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1052E" w:rsidR="00462902" w:rsidP="00462902" w:rsidRDefault="00462902" w14:paraId="5944A82B" w14:textId="77777777">
      <w:pPr>
        <w:pStyle w:val="DefaultText"/>
        <w:widowControl/>
        <w:jc w:val="center"/>
        <w:rPr>
          <w:rStyle w:val="InitialStyle"/>
          <w:b/>
          <w:sz w:val="32"/>
          <w:szCs w:val="32"/>
        </w:rPr>
      </w:pPr>
      <w:r w:rsidRPr="00E1052E">
        <w:rPr>
          <w:rStyle w:val="InitialStyle"/>
          <w:b/>
          <w:sz w:val="32"/>
          <w:szCs w:val="32"/>
        </w:rPr>
        <w:t>STATE OF MAINE</w:t>
      </w:r>
    </w:p>
    <w:p w:rsidRPr="00E1052E" w:rsidR="00462902" w:rsidP="00462902" w:rsidRDefault="00462902" w14:paraId="39F45675" w14:textId="77777777">
      <w:pPr>
        <w:pStyle w:val="DefaultText"/>
        <w:widowControl/>
        <w:jc w:val="center"/>
        <w:rPr>
          <w:rStyle w:val="InitialStyle"/>
          <w:b/>
          <w:sz w:val="32"/>
          <w:szCs w:val="32"/>
        </w:rPr>
      </w:pPr>
      <w:r w:rsidRPr="00E1052E">
        <w:rPr>
          <w:rStyle w:val="InitialStyle"/>
          <w:b/>
          <w:sz w:val="32"/>
          <w:szCs w:val="32"/>
        </w:rPr>
        <w:t>Department of Public Safety</w:t>
      </w:r>
    </w:p>
    <w:p w:rsidRPr="00F30A08" w:rsidR="00462902" w:rsidP="00462902" w:rsidRDefault="00462902" w14:paraId="6DA5A25D" w14:textId="77777777">
      <w:pPr>
        <w:pStyle w:val="DefaultText"/>
        <w:widowControl/>
        <w:jc w:val="center"/>
        <w:rPr>
          <w:rStyle w:val="InitialStyle"/>
          <w:bCs/>
          <w:iCs/>
        </w:rPr>
      </w:pPr>
      <w:r w:rsidRPr="00F30A08">
        <w:rPr>
          <w:iCs/>
          <w:noProof/>
        </w:rPr>
        <mc:AlternateContent>
          <mc:Choice Requires="wpc">
            <w:drawing>
              <wp:inline distT="0" distB="0" distL="0" distR="0" wp14:anchorId="16B3BA41" wp14:editId="07FD142D">
                <wp:extent cx="3730625" cy="3571678"/>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w14:anchorId="6EC58803">
              <v:group id="Canvas 6" style="width:293.75pt;height:281.25pt;mso-position-horizontal-relative:char;mso-position-vertical-relative:line" coordsize="37306,35712" o:spid="_x0000_s1026" editas="canvas" w14:anchorId="2C563B6D"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37306;height:35712;visibility:visible;mso-wrap-style:square" type="#_x0000_t75">
                  <v:fill o:detectmouseclick="t"/>
                  <v:path o:connecttype="none"/>
                </v:shape>
                <v:shape id="Picture 8" style="position:absolute;left:5251;width:27705;height:3535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">
                  <v:imagedata o:title="" r:id="rId12"/>
                </v:shape>
                <w10:anchorlock/>
              </v:group>
            </w:pict>
          </mc:Fallback>
        </mc:AlternateContent>
      </w:r>
    </w:p>
    <w:p w:rsidRPr="00F30A08" w:rsidR="00F30A08" w:rsidP="00462902" w:rsidRDefault="00F30A08" w14:paraId="2CCA47C1" w14:textId="77777777">
      <w:pPr>
        <w:pStyle w:val="DefaultText"/>
        <w:widowControl/>
        <w:jc w:val="center"/>
        <w:rPr>
          <w:rStyle w:val="InitialStyle"/>
          <w:bCs/>
          <w:sz w:val="48"/>
          <w:szCs w:val="48"/>
        </w:rPr>
      </w:pPr>
    </w:p>
    <w:p w:rsidRPr="00F30A08" w:rsidR="00462902" w:rsidP="00F30A08" w:rsidRDefault="00010941" w14:paraId="2F559517" w14:textId="605A1DA2">
      <w:pPr>
        <w:pStyle w:val="DefaultText"/>
        <w:widowControl/>
        <w:jc w:val="center"/>
        <w:rPr>
          <w:rStyle w:val="InitialStyle"/>
          <w:b/>
          <w:color w:val="FF0000"/>
          <w:sz w:val="36"/>
          <w:szCs w:val="36"/>
          <w:u w:val="single"/>
        </w:rPr>
      </w:pPr>
      <w:r w:rsidRPr="00F30A08">
        <w:rPr>
          <w:rStyle w:val="InitialStyle"/>
          <w:b/>
          <w:sz w:val="36"/>
          <w:szCs w:val="36"/>
        </w:rPr>
        <w:t xml:space="preserve">RFA# </w:t>
      </w:r>
      <w:r w:rsidRPr="00F30A08" w:rsidR="00FF464D">
        <w:rPr>
          <w:rStyle w:val="InitialStyle"/>
          <w:b/>
          <w:sz w:val="36"/>
          <w:szCs w:val="36"/>
        </w:rPr>
        <w:t>2023</w:t>
      </w:r>
      <w:r w:rsidRPr="00F30A08" w:rsidR="00F30A08">
        <w:rPr>
          <w:rStyle w:val="InitialStyle"/>
          <w:b/>
          <w:sz w:val="36"/>
          <w:szCs w:val="36"/>
        </w:rPr>
        <w:t>04094</w:t>
      </w:r>
    </w:p>
    <w:p w:rsidRPr="00F30A08" w:rsidR="00C2221E" w:rsidP="00F30A08" w:rsidRDefault="00C2221E" w14:paraId="26E742BE" w14:textId="7C2FC63C">
      <w:pPr>
        <w:pStyle w:val="Title"/>
        <w:jc w:val="center"/>
        <w:rPr>
          <w:rFonts w:ascii="Arial" w:hAnsi="Arial" w:cs="Arial"/>
          <w:b/>
          <w:sz w:val="36"/>
          <w:szCs w:val="36"/>
        </w:rPr>
      </w:pPr>
      <w:bookmarkStart w:name="_Hlk18495936" w:id="0"/>
      <w:r w:rsidRPr="00F30A08">
        <w:rPr>
          <w:rFonts w:ascii="Arial" w:hAnsi="Arial" w:cs="Arial"/>
          <w:b/>
          <w:sz w:val="36"/>
          <w:szCs w:val="36"/>
        </w:rPr>
        <w:t>STOP Violence Against Women Formula Grant</w:t>
      </w:r>
    </w:p>
    <w:p w:rsidRPr="00F30A08" w:rsidR="00462902" w:rsidP="00462902" w:rsidRDefault="00462902" w14:paraId="604CBF65" w14:textId="77777777">
      <w:pPr>
        <w:pStyle w:val="DefaultText"/>
        <w:widowControl/>
        <w:jc w:val="center"/>
        <w:rPr>
          <w:rStyle w:val="InitialStyle"/>
          <w:bCs/>
          <w:sz w:val="32"/>
          <w:szCs w:val="32"/>
          <w:u w:val="single"/>
        </w:rPr>
      </w:pPr>
    </w:p>
    <w:tbl>
      <w:tblPr>
        <w:tblW w:w="10530" w:type="dxa"/>
        <w:tblInd w:w="-195"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ook w:val="04A0" w:firstRow="1" w:lastRow="0" w:firstColumn="1" w:lastColumn="0" w:noHBand="0" w:noVBand="1"/>
      </w:tblPr>
      <w:tblGrid>
        <w:gridCol w:w="2880"/>
        <w:gridCol w:w="7650"/>
      </w:tblGrid>
      <w:tr w:rsidRPr="00F30A08" w:rsidR="00462902" w:rsidTr="082B4C1F" w14:paraId="3560E05C" w14:textId="77777777">
        <w:trPr>
          <w:trHeight w:val="1536"/>
        </w:trPr>
        <w:tc>
          <w:tcPr>
            <w:tcW w:w="2880" w:type="dxa"/>
            <w:tcBorders>
              <w:top w:val="double" w:color="auto" w:sz="4" w:space="0"/>
              <w:left w:val="double" w:color="auto" w:sz="4" w:space="0"/>
              <w:bottom w:val="double" w:color="auto" w:sz="4" w:space="0"/>
              <w:right w:val="double" w:color="auto" w:sz="4" w:space="0"/>
            </w:tcBorders>
            <w:shd w:val="clear" w:color="auto" w:fill="C6D9F1"/>
            <w:tcMar/>
            <w:vAlign w:val="center"/>
            <w:hideMark/>
          </w:tcPr>
          <w:bookmarkEnd w:id="0"/>
          <w:p w:rsidRPr="00F30A08" w:rsidR="00462902" w:rsidP="00A65FFE" w:rsidRDefault="00462902" w14:paraId="7B576526" w14:textId="7E16565F">
            <w:pPr>
              <w:rPr>
                <w:rFonts w:eastAsia="Calibri"/>
                <w:b/>
                <w:sz w:val="28"/>
                <w:szCs w:val="28"/>
              </w:rPr>
            </w:pPr>
            <w:r w:rsidRPr="00F30A08">
              <w:rPr>
                <w:rFonts w:eastAsia="Calibri"/>
                <w:b/>
                <w:sz w:val="28"/>
                <w:szCs w:val="28"/>
              </w:rPr>
              <w:t>RF</w:t>
            </w:r>
            <w:r w:rsidRPr="00F30A08" w:rsidR="00985685">
              <w:rPr>
                <w:rFonts w:eastAsia="Calibri"/>
                <w:b/>
                <w:sz w:val="28"/>
                <w:szCs w:val="28"/>
              </w:rPr>
              <w:t>A</w:t>
            </w:r>
            <w:r w:rsidRPr="00F30A08">
              <w:rPr>
                <w:rFonts w:eastAsia="Calibri"/>
                <w:b/>
                <w:sz w:val="28"/>
                <w:szCs w:val="28"/>
              </w:rPr>
              <w:t xml:space="preserve"> Coordinator</w:t>
            </w:r>
          </w:p>
        </w:tc>
        <w:tc>
          <w:tcPr>
            <w:tcW w:w="7650" w:type="dxa"/>
            <w:tcBorders>
              <w:top w:val="double" w:color="auto" w:sz="4" w:space="0"/>
              <w:left w:val="double" w:color="auto" w:sz="4" w:space="0"/>
              <w:bottom w:val="double" w:color="auto" w:sz="4" w:space="0"/>
              <w:right w:val="double" w:color="auto" w:sz="4" w:space="0"/>
            </w:tcBorders>
            <w:tcMar/>
            <w:vAlign w:val="center"/>
            <w:hideMark/>
          </w:tcPr>
          <w:p w:rsidRPr="00F30A08" w:rsidR="00462902" w:rsidP="00A65FFE" w:rsidRDefault="00462902" w14:paraId="62D057D7" w14:textId="77777777">
            <w:pPr>
              <w:rPr>
                <w:rFonts w:eastAsia="Calibri"/>
                <w:sz w:val="24"/>
                <w:szCs w:val="24"/>
              </w:rPr>
            </w:pPr>
            <w:r w:rsidRPr="00F30A08">
              <w:rPr>
                <w:rFonts w:eastAsia="Calibri"/>
                <w:i/>
                <w:sz w:val="24"/>
                <w:szCs w:val="24"/>
              </w:rPr>
              <w:t xml:space="preserve">All communication regarding this RFA </w:t>
            </w:r>
            <w:r w:rsidRPr="00F30A08">
              <w:rPr>
                <w:rFonts w:eastAsia="Calibri"/>
                <w:i/>
                <w:sz w:val="24"/>
                <w:szCs w:val="24"/>
                <w:u w:val="single"/>
              </w:rPr>
              <w:t>must</w:t>
            </w:r>
            <w:r w:rsidRPr="00F30A08">
              <w:rPr>
                <w:rFonts w:eastAsia="Calibri"/>
                <w:i/>
                <w:sz w:val="24"/>
                <w:szCs w:val="24"/>
              </w:rPr>
              <w:t xml:space="preserve"> be made through the RFA Coordinator identified below</w:t>
            </w:r>
            <w:r w:rsidRPr="00F30A08">
              <w:rPr>
                <w:rFonts w:eastAsia="Calibri"/>
                <w:sz w:val="24"/>
                <w:szCs w:val="24"/>
              </w:rPr>
              <w:t>.</w:t>
            </w:r>
          </w:p>
          <w:p w:rsidRPr="00F30A08" w:rsidR="00462902" w:rsidP="00A65FFE" w:rsidRDefault="00462902" w14:paraId="6DC6C8D1" w14:textId="77777777">
            <w:pPr>
              <w:rPr>
                <w:rFonts w:eastAsia="Calibri"/>
                <w:sz w:val="24"/>
                <w:szCs w:val="24"/>
              </w:rPr>
            </w:pPr>
            <w:r w:rsidRPr="00F30A08">
              <w:rPr>
                <w:rFonts w:eastAsia="Calibri"/>
                <w:b/>
                <w:sz w:val="24"/>
                <w:szCs w:val="24"/>
                <w:u w:val="single"/>
              </w:rPr>
              <w:t>Name</w:t>
            </w:r>
            <w:r w:rsidRPr="00F30A08">
              <w:rPr>
                <w:rFonts w:eastAsia="Calibri"/>
                <w:b/>
                <w:sz w:val="24"/>
                <w:szCs w:val="24"/>
              </w:rPr>
              <w:t>:</w:t>
            </w:r>
            <w:r w:rsidRPr="00F30A08">
              <w:rPr>
                <w:rFonts w:eastAsia="Calibri"/>
                <w:sz w:val="24"/>
                <w:szCs w:val="24"/>
              </w:rPr>
              <w:t xml:space="preserve"> Lisa Bosse </w:t>
            </w:r>
            <w:r w:rsidRPr="00F30A08">
              <w:rPr>
                <w:rFonts w:eastAsia="Calibri"/>
                <w:b/>
                <w:sz w:val="24"/>
                <w:szCs w:val="24"/>
                <w:u w:val="single"/>
              </w:rPr>
              <w:t>Title</w:t>
            </w:r>
            <w:r w:rsidRPr="00F30A08">
              <w:rPr>
                <w:rFonts w:eastAsia="Calibri"/>
                <w:b/>
                <w:sz w:val="24"/>
                <w:szCs w:val="24"/>
              </w:rPr>
              <w:t>:</w:t>
            </w:r>
            <w:r w:rsidRPr="00F30A08">
              <w:rPr>
                <w:rFonts w:eastAsia="Calibri"/>
                <w:sz w:val="24"/>
                <w:szCs w:val="24"/>
              </w:rPr>
              <w:t xml:space="preserve"> Contract Grant Manager</w:t>
            </w:r>
          </w:p>
          <w:p w:rsidRPr="00F30A08" w:rsidR="00462902" w:rsidP="00A65FFE" w:rsidRDefault="00462902" w14:paraId="7E12E179" w14:textId="77777777">
            <w:pPr>
              <w:rPr>
                <w:rFonts w:eastAsia="Calibri"/>
                <w:sz w:val="24"/>
                <w:szCs w:val="24"/>
              </w:rPr>
            </w:pPr>
            <w:r w:rsidRPr="00F30A08">
              <w:rPr>
                <w:rFonts w:eastAsia="Calibri"/>
                <w:b/>
                <w:sz w:val="24"/>
                <w:szCs w:val="24"/>
                <w:u w:val="single"/>
              </w:rPr>
              <w:t>Contact Information</w:t>
            </w:r>
            <w:r w:rsidRPr="00F30A08">
              <w:rPr>
                <w:rFonts w:eastAsia="Calibri"/>
                <w:b/>
                <w:sz w:val="24"/>
                <w:szCs w:val="24"/>
              </w:rPr>
              <w:t>:</w:t>
            </w:r>
            <w:r w:rsidRPr="00F30A08">
              <w:rPr>
                <w:rFonts w:eastAsia="Calibri"/>
                <w:sz w:val="24"/>
                <w:szCs w:val="24"/>
              </w:rPr>
              <w:t xml:space="preserve"> </w:t>
            </w:r>
            <w:hyperlink w:history="1" r:id="rId13">
              <w:r>
                <w:rPr>
                  <w:rStyle w:val="Hyperlink"/>
                </w:rPr>
                <w:t>mailto:</w:t>
              </w:r>
            </w:hyperlink>
            <w:r w:rsidRPr="00F30A08">
              <w:rPr>
                <w:rStyle w:val="Hyperlink"/>
                <w:rFonts w:eastAsia="Calibri"/>
                <w:sz w:val="24"/>
                <w:szCs w:val="24"/>
              </w:rPr>
              <w:t>Lisa.Bosse@maine.gov</w:t>
            </w:r>
          </w:p>
        </w:tc>
      </w:tr>
      <w:tr w:rsidRPr="00F30A08" w:rsidR="00462902" w:rsidTr="082B4C1F" w14:paraId="0D400C8A" w14:textId="77777777">
        <w:trPr>
          <w:trHeight w:val="547"/>
        </w:trPr>
        <w:tc>
          <w:tcPr>
            <w:tcW w:w="2880" w:type="dxa"/>
            <w:tcBorders>
              <w:top w:val="double" w:color="auto" w:sz="4" w:space="0"/>
              <w:left w:val="double" w:color="auto" w:sz="4" w:space="0"/>
              <w:bottom w:val="double" w:color="auto" w:sz="4" w:space="0"/>
              <w:right w:val="double" w:color="auto" w:sz="4" w:space="0"/>
            </w:tcBorders>
            <w:shd w:val="clear" w:color="auto" w:fill="C6D9F1"/>
            <w:tcMar/>
            <w:vAlign w:val="center"/>
            <w:hideMark/>
          </w:tcPr>
          <w:p w:rsidRPr="00F30A08" w:rsidR="00462902" w:rsidP="00A65FFE" w:rsidRDefault="00462902" w14:paraId="608BF792" w14:textId="77777777">
            <w:pPr>
              <w:rPr>
                <w:rFonts w:eastAsia="Calibri"/>
                <w:b/>
                <w:sz w:val="28"/>
                <w:szCs w:val="28"/>
              </w:rPr>
            </w:pPr>
            <w:r w:rsidRPr="00F30A08">
              <w:rPr>
                <w:rFonts w:eastAsia="Calibri"/>
                <w:b/>
                <w:sz w:val="28"/>
                <w:szCs w:val="28"/>
              </w:rPr>
              <w:t>Submitted Questions Due</w:t>
            </w:r>
          </w:p>
        </w:tc>
        <w:tc>
          <w:tcPr>
            <w:tcW w:w="7650" w:type="dxa"/>
            <w:tcBorders>
              <w:top w:val="double" w:color="auto" w:sz="4" w:space="0"/>
              <w:left w:val="double" w:color="auto" w:sz="4" w:space="0"/>
              <w:bottom w:val="double" w:color="auto" w:sz="4" w:space="0"/>
              <w:right w:val="double" w:color="auto" w:sz="4" w:space="0"/>
            </w:tcBorders>
            <w:tcMar/>
            <w:vAlign w:val="center"/>
            <w:hideMark/>
          </w:tcPr>
          <w:p w:rsidRPr="00F30A08" w:rsidR="00462902" w:rsidP="00A65FFE" w:rsidRDefault="00462902" w14:paraId="74A5872F" w14:textId="5F401A3E" w14:noSpellErr="1">
            <w:pPr>
              <w:rPr>
                <w:rFonts w:eastAsia="Calibri"/>
                <w:sz w:val="24"/>
                <w:szCs w:val="24"/>
              </w:rPr>
            </w:pPr>
            <w:r w:rsidRPr="082B4C1F" w:rsidR="00462902">
              <w:rPr>
                <w:rFonts w:eastAsia="Calibri"/>
                <w:i w:val="1"/>
                <w:iCs w:val="1"/>
                <w:sz w:val="24"/>
                <w:szCs w:val="24"/>
              </w:rPr>
              <w:t xml:space="preserve">All questions </w:t>
            </w:r>
            <w:r w:rsidRPr="082B4C1F" w:rsidR="00462902">
              <w:rPr>
                <w:rFonts w:eastAsia="Calibri"/>
                <w:i w:val="1"/>
                <w:iCs w:val="1"/>
                <w:sz w:val="24"/>
                <w:szCs w:val="24"/>
                <w:u w:val="single"/>
              </w:rPr>
              <w:t>must</w:t>
            </w:r>
            <w:r w:rsidRPr="082B4C1F" w:rsidR="00462902">
              <w:rPr>
                <w:rFonts w:eastAsia="Calibri"/>
                <w:i w:val="1"/>
                <w:iCs w:val="1"/>
                <w:sz w:val="24"/>
                <w:szCs w:val="24"/>
              </w:rPr>
              <w:t xml:space="preserve"> be received by the RFA Coordinator identified above by:</w:t>
            </w:r>
            <w:r w:rsidRPr="082B4C1F" w:rsidR="00462902">
              <w:rPr>
                <w:rFonts w:eastAsia="Calibri"/>
                <w:sz w:val="24"/>
                <w:szCs w:val="24"/>
              </w:rPr>
              <w:t xml:space="preserve"> </w:t>
            </w:r>
            <w:r w:rsidRPr="082B4C1F" w:rsidR="21C16BEB">
              <w:rPr>
                <w:rFonts w:eastAsia="Calibri"/>
                <w:sz w:val="24"/>
                <w:szCs w:val="24"/>
              </w:rPr>
              <w:t>May 5, 2023</w:t>
            </w:r>
            <w:r w:rsidRPr="082B4C1F" w:rsidR="00462902">
              <w:rPr>
                <w:rFonts w:eastAsia="Calibri"/>
                <w:sz w:val="24"/>
                <w:szCs w:val="24"/>
              </w:rPr>
              <w:t xml:space="preserve">, </w:t>
            </w:r>
            <w:r w:rsidRPr="082B4C1F" w:rsidR="00462902">
              <w:rPr>
                <w:rFonts w:eastAsia="Calibri"/>
                <w:sz w:val="24"/>
                <w:szCs w:val="24"/>
              </w:rPr>
              <w:t>no later than 11:59 p.m., local time</w:t>
            </w:r>
          </w:p>
        </w:tc>
      </w:tr>
      <w:tr w:rsidRPr="00F30A08" w:rsidR="00462902" w:rsidTr="082B4C1F" w14:paraId="20019645" w14:textId="77777777">
        <w:trPr>
          <w:trHeight w:val="1680"/>
        </w:trPr>
        <w:tc>
          <w:tcPr>
            <w:tcW w:w="2880" w:type="dxa"/>
            <w:tcBorders>
              <w:top w:val="double" w:color="auto" w:sz="4" w:space="0"/>
              <w:left w:val="double" w:color="auto" w:sz="4" w:space="0"/>
              <w:bottom w:val="double" w:color="auto" w:sz="4" w:space="0"/>
              <w:right w:val="double" w:color="auto" w:sz="4" w:space="0"/>
            </w:tcBorders>
            <w:shd w:val="clear" w:color="auto" w:fill="C6D9F1"/>
            <w:tcMar/>
            <w:vAlign w:val="center"/>
            <w:hideMark/>
          </w:tcPr>
          <w:p w:rsidRPr="00F30A08" w:rsidR="00462902" w:rsidP="00A65FFE" w:rsidRDefault="00462902" w14:paraId="6D2DC45A" w14:textId="77777777">
            <w:pPr>
              <w:rPr>
                <w:rFonts w:eastAsia="Calibri"/>
                <w:b/>
                <w:sz w:val="28"/>
                <w:szCs w:val="28"/>
              </w:rPr>
            </w:pPr>
            <w:r w:rsidRPr="00F30A08">
              <w:rPr>
                <w:rFonts w:eastAsia="Calibri"/>
                <w:b/>
                <w:sz w:val="28"/>
                <w:szCs w:val="28"/>
              </w:rPr>
              <w:t>Proposal Submission</w:t>
            </w:r>
          </w:p>
        </w:tc>
        <w:tc>
          <w:tcPr>
            <w:tcW w:w="7650" w:type="dxa"/>
            <w:tcBorders>
              <w:top w:val="double" w:color="auto" w:sz="4" w:space="0"/>
              <w:left w:val="double" w:color="auto" w:sz="4" w:space="0"/>
              <w:bottom w:val="double" w:color="auto" w:sz="4" w:space="0"/>
              <w:right w:val="double" w:color="auto" w:sz="4" w:space="0"/>
            </w:tcBorders>
            <w:tcMar/>
            <w:vAlign w:val="center"/>
            <w:hideMark/>
          </w:tcPr>
          <w:p w:rsidRPr="00F30A08" w:rsidR="00462902" w:rsidP="00A65FFE" w:rsidRDefault="00462902" w14:paraId="0FD28FB5" w14:textId="6C7AEA02" w14:noSpellErr="1">
            <w:pPr>
              <w:rPr>
                <w:rFonts w:eastAsia="Calibri"/>
                <w:sz w:val="24"/>
                <w:szCs w:val="24"/>
              </w:rPr>
            </w:pPr>
            <w:r w:rsidRPr="082B4C1F" w:rsidR="00462902">
              <w:rPr>
                <w:rFonts w:eastAsia="Calibri"/>
                <w:i w:val="1"/>
                <w:iCs w:val="1"/>
                <w:sz w:val="24"/>
                <w:szCs w:val="24"/>
              </w:rPr>
              <w:t xml:space="preserve">Applications </w:t>
            </w:r>
            <w:r w:rsidRPr="082B4C1F" w:rsidR="00462902">
              <w:rPr>
                <w:rFonts w:eastAsia="Calibri"/>
                <w:i w:val="1"/>
                <w:iCs w:val="1"/>
                <w:sz w:val="24"/>
                <w:szCs w:val="24"/>
                <w:u w:val="single"/>
              </w:rPr>
              <w:t>must</w:t>
            </w:r>
            <w:r w:rsidRPr="082B4C1F" w:rsidR="00462902">
              <w:rPr>
                <w:rFonts w:eastAsia="Calibri"/>
                <w:i w:val="1"/>
                <w:iCs w:val="1"/>
                <w:sz w:val="24"/>
                <w:szCs w:val="24"/>
              </w:rPr>
              <w:t xml:space="preserve"> be received by the Division of Procurement Services by </w:t>
            </w:r>
            <w:r w:rsidRPr="082B4C1F" w:rsidR="21C16BEB">
              <w:rPr>
                <w:rFonts w:eastAsia="Calibri"/>
                <w:i w:val="1"/>
                <w:iCs w:val="1"/>
                <w:sz w:val="24"/>
                <w:szCs w:val="24"/>
              </w:rPr>
              <w:t>May 15, 2023</w:t>
            </w:r>
            <w:r w:rsidRPr="082B4C1F" w:rsidR="00FF464D">
              <w:rPr>
                <w:rFonts w:eastAsia="Calibri"/>
                <w:i w:val="1"/>
                <w:iCs w:val="1"/>
                <w:sz w:val="24"/>
                <w:szCs w:val="24"/>
              </w:rPr>
              <w:t>,</w:t>
            </w:r>
            <w:r w:rsidRPr="082B4C1F" w:rsidR="00462902">
              <w:rPr>
                <w:rFonts w:eastAsia="Calibri"/>
                <w:i w:val="1"/>
                <w:iCs w:val="1"/>
                <w:sz w:val="24"/>
                <w:szCs w:val="24"/>
              </w:rPr>
              <w:t xml:space="preserve"> </w:t>
            </w:r>
            <w:r w:rsidRPr="082B4C1F" w:rsidR="00462902">
              <w:rPr>
                <w:rFonts w:eastAsia="Calibri"/>
                <w:sz w:val="24"/>
                <w:szCs w:val="24"/>
              </w:rPr>
              <w:t>no later than 11:59 p.m., local time.</w:t>
            </w:r>
          </w:p>
          <w:p w:rsidRPr="00F30A08" w:rsidR="00462902" w:rsidP="00A65FFE" w:rsidRDefault="00462902" w14:paraId="1BDFD285" w14:textId="77777777">
            <w:pPr>
              <w:rPr>
                <w:i/>
                <w:sz w:val="24"/>
                <w:szCs w:val="24"/>
              </w:rPr>
            </w:pPr>
            <w:r w:rsidRPr="00F30A08">
              <w:rPr>
                <w:i/>
                <w:sz w:val="24"/>
                <w:szCs w:val="24"/>
              </w:rPr>
              <w:t xml:space="preserve">Applications </w:t>
            </w:r>
            <w:r w:rsidRPr="00F30A08">
              <w:rPr>
                <w:i/>
                <w:sz w:val="24"/>
                <w:szCs w:val="24"/>
                <w:u w:val="single"/>
              </w:rPr>
              <w:t>must</w:t>
            </w:r>
            <w:r w:rsidRPr="00F30A08">
              <w:rPr>
                <w:i/>
                <w:sz w:val="24"/>
                <w:szCs w:val="24"/>
              </w:rPr>
              <w:t xml:space="preserve"> be submitted electronically to the following address:</w:t>
            </w:r>
          </w:p>
          <w:p w:rsidRPr="00F30A08" w:rsidR="00462902" w:rsidP="00A65FFE" w:rsidRDefault="00462902" w14:paraId="749C01E5" w14:textId="77777777">
            <w:pPr>
              <w:tabs>
                <w:tab w:val="left" w:pos="2131"/>
              </w:tabs>
              <w:rPr>
                <w:rFonts w:eastAsia="Calibri"/>
                <w:sz w:val="24"/>
                <w:szCs w:val="24"/>
              </w:rPr>
            </w:pPr>
            <w:r w:rsidRPr="00F30A08">
              <w:rPr>
                <w:b/>
                <w:sz w:val="24"/>
                <w:szCs w:val="24"/>
                <w:u w:val="single"/>
              </w:rPr>
              <w:t>Electronic (email) Submission Address</w:t>
            </w:r>
            <w:r w:rsidRPr="00F30A08">
              <w:rPr>
                <w:b/>
                <w:sz w:val="24"/>
                <w:szCs w:val="24"/>
              </w:rPr>
              <w:t xml:space="preserve">: </w:t>
            </w:r>
            <w:hyperlink w:history="1" r:id="rId14">
              <w:r w:rsidRPr="00F30A08">
                <w:rPr>
                  <w:rStyle w:val="Hyperlink"/>
                  <w:sz w:val="24"/>
                  <w:szCs w:val="24"/>
                </w:rPr>
                <w:t>Proposals@maine.gov</w:t>
              </w:r>
            </w:hyperlink>
          </w:p>
        </w:tc>
      </w:tr>
    </w:tbl>
    <w:p w:rsidRPr="00F30A08" w:rsidR="00325E86" w:rsidP="082B4C1F" w:rsidRDefault="00462902" w14:paraId="5843F31A" w14:textId="638BBEFE">
      <w:pPr>
        <w:pStyle w:val="Title"/>
        <w:jc w:val="center"/>
        <w:rPr>
          <w:rFonts w:ascii="Arial" w:hAnsi="Arial" w:cs="Arial"/>
          <w:sz w:val="48"/>
          <w:szCs w:val="48"/>
        </w:rPr>
      </w:pPr>
      <w:r w:rsidRPr="082B4C1F">
        <w:rPr>
          <w:rFonts w:ascii="Arial" w:hAnsi="Arial" w:cs="Arial"/>
          <w:sz w:val="24"/>
          <w:szCs w:val="24"/>
        </w:rPr>
        <w:br w:type="page"/>
      </w:r>
      <w:r w:rsidRPr="082B4C1F" w:rsidR="00010941">
        <w:rPr>
          <w:rFonts w:ascii="Arial" w:hAnsi="Arial" w:cs="Arial"/>
          <w:sz w:val="48"/>
          <w:szCs w:val="48"/>
        </w:rPr>
        <w:t>RFA# 202</w:t>
      </w:r>
      <w:r w:rsidRPr="082B4C1F" w:rsidR="11B90608">
        <w:rPr>
          <w:rFonts w:ascii="Arial" w:hAnsi="Arial" w:cs="Arial"/>
          <w:sz w:val="48"/>
          <w:szCs w:val="48"/>
        </w:rPr>
        <w:t>3</w:t>
      </w:r>
      <w:r w:rsidRPr="082B4C1F" w:rsidR="00010941">
        <w:rPr>
          <w:rFonts w:ascii="Arial" w:hAnsi="Arial" w:cs="Arial"/>
          <w:sz w:val="48"/>
          <w:szCs w:val="48"/>
        </w:rPr>
        <w:t>0</w:t>
      </w:r>
      <w:r w:rsidRPr="082B4C1F" w:rsidR="044E4643">
        <w:rPr>
          <w:rFonts w:ascii="Arial" w:hAnsi="Arial" w:cs="Arial"/>
          <w:sz w:val="48"/>
          <w:szCs w:val="48"/>
        </w:rPr>
        <w:t>4094</w:t>
      </w:r>
    </w:p>
    <w:p w:rsidRPr="00F30A08" w:rsidR="00993614" w:rsidP="00582365" w:rsidRDefault="00993614" w14:paraId="20CD4A45" w14:textId="2F5B2FC2">
      <w:pPr>
        <w:pStyle w:val="Title"/>
        <w:jc w:val="center"/>
        <w:rPr>
          <w:rFonts w:ascii="Arial" w:hAnsi="Arial" w:cs="Arial"/>
          <w:sz w:val="48"/>
        </w:rPr>
      </w:pPr>
      <w:r w:rsidRPr="00F30A08">
        <w:rPr>
          <w:rFonts w:ascii="Arial" w:hAnsi="Arial" w:cs="Arial"/>
          <w:sz w:val="48"/>
        </w:rPr>
        <w:t xml:space="preserve">STOP Violence Against Women </w:t>
      </w:r>
    </w:p>
    <w:p w:rsidRPr="00F30A08" w:rsidR="00582365" w:rsidP="00582365" w:rsidRDefault="00993614" w14:paraId="17B5CAB6" w14:textId="2892BF9A">
      <w:pPr>
        <w:pStyle w:val="Title"/>
        <w:jc w:val="center"/>
        <w:rPr>
          <w:rFonts w:ascii="Arial" w:hAnsi="Arial" w:cs="Arial"/>
          <w:sz w:val="48"/>
        </w:rPr>
      </w:pPr>
      <w:r w:rsidRPr="00F30A08">
        <w:rPr>
          <w:rFonts w:ascii="Arial" w:hAnsi="Arial" w:cs="Arial"/>
          <w:sz w:val="48"/>
        </w:rPr>
        <w:t>Formula Grant</w:t>
      </w:r>
    </w:p>
    <w:p w:rsidRPr="00F30A08" w:rsidR="00582365" w:rsidP="00582365" w:rsidRDefault="00582365" w14:paraId="74D82138" w14:textId="068E27B7">
      <w:pPr>
        <w:pStyle w:val="Subtitle"/>
        <w:jc w:val="center"/>
        <w:rPr>
          <w:rStyle w:val="InitialStyle"/>
        </w:rPr>
      </w:pPr>
      <w:r w:rsidRPr="00F30A08">
        <w:rPr>
          <w:rStyle w:val="InitialStyle"/>
        </w:rPr>
        <w:t>Application</w:t>
      </w:r>
    </w:p>
    <w:p w:rsidRPr="00F30A08" w:rsidR="00582365" w:rsidP="00582365" w:rsidRDefault="00582365" w14:paraId="227F5C87" w14:textId="59E1007E">
      <w:pPr>
        <w:pStyle w:val="Heading1"/>
        <w:rPr>
          <w:rFonts w:ascii="Arial" w:hAnsi="Arial" w:cs="Arial"/>
        </w:rPr>
      </w:pPr>
      <w:r w:rsidRPr="00F30A08">
        <w:rPr>
          <w:rFonts w:ascii="Arial" w:hAnsi="Arial" w:cs="Arial"/>
        </w:rPr>
        <w:t>Application Details and Instructions</w:t>
      </w:r>
    </w:p>
    <w:p w:rsidRPr="00F30A08" w:rsidR="00654201" w:rsidP="00654201" w:rsidRDefault="00654201" w14:paraId="27DCD278" w14:textId="5D830043"/>
    <w:p w:rsidRPr="00F30A08" w:rsidR="00654201" w:rsidP="00654201" w:rsidRDefault="002407B2" w14:paraId="05ADECCD" w14:textId="31683571">
      <w:pPr>
        <w:rPr>
          <w:sz w:val="24"/>
          <w:szCs w:val="24"/>
          <w:u w:val="single"/>
        </w:rPr>
      </w:pPr>
      <w:r w:rsidRPr="00F30A08">
        <w:rPr>
          <w:sz w:val="24"/>
          <w:szCs w:val="24"/>
          <w:u w:val="single"/>
        </w:rPr>
        <w:t>Purpose and Background</w:t>
      </w:r>
    </w:p>
    <w:p w:rsidRPr="00F30A08" w:rsidR="002407B2" w:rsidP="00654201" w:rsidRDefault="002407B2" w14:paraId="05D7015A" w14:textId="79DADD5B"/>
    <w:p w:rsidRPr="00F30A08" w:rsidR="002407B2" w:rsidP="00400563" w:rsidRDefault="002407B2" w14:paraId="5C6AD3AF" w14:textId="1A70F6B1">
      <w:pPr>
        <w:rPr>
          <w:sz w:val="24"/>
          <w:szCs w:val="24"/>
        </w:rPr>
      </w:pPr>
      <w:r w:rsidRPr="00F30A08">
        <w:rPr>
          <w:sz w:val="24"/>
          <w:szCs w:val="24"/>
        </w:rPr>
        <w:t>The Department of Public Safety (DPS)</w:t>
      </w:r>
      <w:r w:rsidRPr="00F30A08" w:rsidR="003566EE">
        <w:rPr>
          <w:sz w:val="24"/>
          <w:szCs w:val="24"/>
        </w:rPr>
        <w:t>,</w:t>
      </w:r>
      <w:r w:rsidRPr="00F30A08">
        <w:rPr>
          <w:sz w:val="24"/>
          <w:szCs w:val="24"/>
        </w:rPr>
        <w:t xml:space="preserve"> through the Justice Assistance Council (JAC), </w:t>
      </w:r>
      <w:r w:rsidRPr="00F30A08" w:rsidR="00290DFE">
        <w:rPr>
          <w:sz w:val="24"/>
          <w:szCs w:val="24"/>
        </w:rPr>
        <w:t>is seeking proposals to support Maine communities in</w:t>
      </w:r>
      <w:r w:rsidRPr="00F30A08" w:rsidR="00922F78">
        <w:rPr>
          <w:sz w:val="24"/>
          <w:szCs w:val="24"/>
        </w:rPr>
        <w:t xml:space="preserve"> their efforts to develop and strengthen effective law enforcement and prosecution strategies</w:t>
      </w:r>
      <w:r w:rsidRPr="00F30A08" w:rsidR="00771EC7">
        <w:rPr>
          <w:sz w:val="24"/>
          <w:szCs w:val="24"/>
        </w:rPr>
        <w:t xml:space="preserve"> to respond to violent crimes against wome</w:t>
      </w:r>
      <w:r w:rsidRPr="00F30A08" w:rsidR="004D1497">
        <w:rPr>
          <w:sz w:val="24"/>
          <w:szCs w:val="24"/>
        </w:rPr>
        <w:t xml:space="preserve">n and to develop </w:t>
      </w:r>
      <w:r w:rsidRPr="00F30A08" w:rsidR="006841EB">
        <w:rPr>
          <w:sz w:val="24"/>
          <w:szCs w:val="24"/>
        </w:rPr>
        <w:t xml:space="preserve">and strengthen victim services in cases </w:t>
      </w:r>
      <w:r w:rsidRPr="00F30A08" w:rsidR="003E7826">
        <w:rPr>
          <w:sz w:val="24"/>
          <w:szCs w:val="24"/>
        </w:rPr>
        <w:t xml:space="preserve">involving violent crimes against women.  </w:t>
      </w:r>
    </w:p>
    <w:p w:rsidRPr="00F30A08" w:rsidR="00243DCB" w:rsidP="00243DCB" w:rsidRDefault="00243DCB" w14:paraId="1B867F95" w14:textId="77777777">
      <w:pPr>
        <w:rPr>
          <w:b/>
          <w:bCs/>
          <w:sz w:val="24"/>
          <w:szCs w:val="24"/>
        </w:rPr>
      </w:pPr>
      <w:bookmarkStart w:name="_Toc367174725" w:id="1"/>
      <w:bookmarkStart w:name="_Toc397069193" w:id="2"/>
    </w:p>
    <w:p w:rsidRPr="00F30A08" w:rsidR="00F15953" w:rsidP="00243DCB" w:rsidRDefault="00F15953" w14:paraId="142C3E40" w14:textId="12FCB3CF">
      <w:pPr>
        <w:rPr>
          <w:sz w:val="24"/>
          <w:szCs w:val="24"/>
        </w:rPr>
      </w:pPr>
      <w:r w:rsidRPr="00F30A08">
        <w:rPr>
          <w:sz w:val="24"/>
          <w:szCs w:val="24"/>
        </w:rPr>
        <w:t xml:space="preserve">The STOP </w:t>
      </w:r>
      <w:r w:rsidRPr="00F30A08" w:rsidR="00164B2E">
        <w:rPr>
          <w:sz w:val="24"/>
          <w:szCs w:val="24"/>
        </w:rPr>
        <w:t>(Services, Training, Officers, Prosecution) Program promotes a coordinated, multidisciplinary approach to enhancing advocacy and improving the criminal justice</w:t>
      </w:r>
      <w:r w:rsidRPr="00F30A08" w:rsidR="00F96509">
        <w:rPr>
          <w:sz w:val="24"/>
          <w:szCs w:val="24"/>
        </w:rPr>
        <w:t xml:space="preserve"> system’s response to violent crimes against women.  It encourages the development and improvement </w:t>
      </w:r>
      <w:r w:rsidRPr="00F30A08" w:rsidR="000331D5">
        <w:rPr>
          <w:sz w:val="24"/>
          <w:szCs w:val="24"/>
        </w:rPr>
        <w:t>of effective law enforcement and prosecution strategies to address violent crimes</w:t>
      </w:r>
      <w:r w:rsidRPr="00F30A08" w:rsidR="00A45220">
        <w:rPr>
          <w:sz w:val="24"/>
          <w:szCs w:val="24"/>
        </w:rPr>
        <w:t xml:space="preserve"> against women and the development and improvement of advocacy and services in cases involving violent crimes</w:t>
      </w:r>
      <w:r w:rsidRPr="00F30A08" w:rsidR="000959F3">
        <w:rPr>
          <w:sz w:val="24"/>
          <w:szCs w:val="24"/>
        </w:rPr>
        <w:t xml:space="preserve"> against women.  DPS has been the state administrative agency (SAA) for the U.S. Department of Justice</w:t>
      </w:r>
      <w:r w:rsidRPr="00F30A08" w:rsidR="00D226E3">
        <w:rPr>
          <w:sz w:val="24"/>
          <w:szCs w:val="24"/>
        </w:rPr>
        <w:t>, Office of Violence Against Women, Stop Violence Against Women</w:t>
      </w:r>
      <w:r w:rsidRPr="00F30A08" w:rsidR="009B1B84">
        <w:rPr>
          <w:sz w:val="24"/>
          <w:szCs w:val="24"/>
        </w:rPr>
        <w:t xml:space="preserve"> </w:t>
      </w:r>
      <w:r w:rsidRPr="00F30A08" w:rsidR="00D226E3">
        <w:rPr>
          <w:sz w:val="24"/>
          <w:szCs w:val="24"/>
        </w:rPr>
        <w:t>Formula Grant Program since 1995.</w:t>
      </w:r>
      <w:r w:rsidRPr="00F30A08" w:rsidR="009B1B84">
        <w:rPr>
          <w:sz w:val="24"/>
          <w:szCs w:val="24"/>
        </w:rPr>
        <w:t xml:space="preserve">  </w:t>
      </w:r>
    </w:p>
    <w:p w:rsidRPr="00F30A08" w:rsidR="00F15953" w:rsidP="00243DCB" w:rsidRDefault="00F15953" w14:paraId="06556380" w14:textId="77777777">
      <w:pPr>
        <w:rPr>
          <w:sz w:val="24"/>
          <w:szCs w:val="24"/>
        </w:rPr>
      </w:pPr>
    </w:p>
    <w:p w:rsidRPr="00F30A08" w:rsidR="00244707" w:rsidP="00243DCB" w:rsidRDefault="00243DCB" w14:paraId="0E4FABE4" w14:textId="0240CC20">
      <w:pPr>
        <w:rPr>
          <w:sz w:val="24"/>
          <w:szCs w:val="24"/>
        </w:rPr>
      </w:pPr>
      <w:r w:rsidRPr="00F30A08">
        <w:rPr>
          <w:sz w:val="24"/>
          <w:szCs w:val="24"/>
        </w:rPr>
        <w:t>STOP</w:t>
      </w:r>
      <w:r w:rsidRPr="00F30A08" w:rsidR="00812DAC">
        <w:rPr>
          <w:sz w:val="24"/>
          <w:szCs w:val="24"/>
        </w:rPr>
        <w:t xml:space="preserve"> </w:t>
      </w:r>
      <w:r w:rsidRPr="00F30A08">
        <w:rPr>
          <w:sz w:val="24"/>
          <w:szCs w:val="24"/>
        </w:rPr>
        <w:t>Program funding may support personnel, training, technical assistance, data collection, and equipment costs to enhance the apprehension, prosecution, and adjudication of persons committing violent crimes against women, and to provide or improve services for victims.</w:t>
      </w:r>
      <w:r w:rsidRPr="00F30A08" w:rsidR="001B328A">
        <w:rPr>
          <w:sz w:val="24"/>
          <w:szCs w:val="24"/>
        </w:rPr>
        <w:t xml:space="preserve"> </w:t>
      </w:r>
      <w:r w:rsidRPr="00F30A08">
        <w:rPr>
          <w:sz w:val="24"/>
          <w:szCs w:val="24"/>
        </w:rPr>
        <w:t xml:space="preserve">The Violence Against Women Act </w:t>
      </w:r>
      <w:r w:rsidRPr="00F30A08" w:rsidR="00812DAC">
        <w:rPr>
          <w:sz w:val="24"/>
          <w:szCs w:val="24"/>
        </w:rPr>
        <w:t xml:space="preserve">(VAWA) </w:t>
      </w:r>
      <w:r w:rsidRPr="00F30A08">
        <w:rPr>
          <w:sz w:val="24"/>
          <w:szCs w:val="24"/>
        </w:rPr>
        <w:t>stipulates that the use of the funds must address one or more of the twenty STOP VAWA federal program purpose areas.</w:t>
      </w:r>
      <w:r w:rsidRPr="00F30A08" w:rsidR="00AC69A3">
        <w:rPr>
          <w:sz w:val="24"/>
          <w:szCs w:val="24"/>
        </w:rPr>
        <w:t xml:space="preserve">  Additional information on the </w:t>
      </w:r>
      <w:r w:rsidRPr="00F30A08" w:rsidR="00E55A74">
        <w:rPr>
          <w:sz w:val="24"/>
          <w:szCs w:val="24"/>
        </w:rPr>
        <w:t xml:space="preserve">STOP Program as well as the details of the federal program purpose areas can be found </w:t>
      </w:r>
      <w:r w:rsidRPr="00F30A08" w:rsidR="003F1CF6">
        <w:rPr>
          <w:sz w:val="24"/>
          <w:szCs w:val="24"/>
        </w:rPr>
        <w:t>on the D</w:t>
      </w:r>
      <w:r w:rsidRPr="00F30A08" w:rsidR="006B28EE">
        <w:rPr>
          <w:sz w:val="24"/>
          <w:szCs w:val="24"/>
        </w:rPr>
        <w:t xml:space="preserve">PS </w:t>
      </w:r>
      <w:r w:rsidRPr="00F30A08" w:rsidR="00244707">
        <w:rPr>
          <w:sz w:val="24"/>
          <w:szCs w:val="24"/>
        </w:rPr>
        <w:t xml:space="preserve">grants webpage at: </w:t>
      </w:r>
    </w:p>
    <w:p w:rsidRPr="00F30A08" w:rsidR="00446659" w:rsidP="00243DCB" w:rsidRDefault="00446659" w14:paraId="3DEF940F" w14:textId="77777777">
      <w:pPr>
        <w:rPr>
          <w:sz w:val="24"/>
          <w:szCs w:val="24"/>
        </w:rPr>
      </w:pPr>
    </w:p>
    <w:p w:rsidRPr="00F30A08" w:rsidR="00243DCB" w:rsidP="00243DCB" w:rsidRDefault="00067632" w14:paraId="08BED7C5" w14:textId="743CAC35">
      <w:pPr>
        <w:rPr>
          <w:sz w:val="24"/>
          <w:szCs w:val="24"/>
        </w:rPr>
      </w:pPr>
      <w:hyperlink w:history="1" r:id="rId15">
        <w:r w:rsidRPr="00F30A08" w:rsidR="00244707">
          <w:rPr>
            <w:rStyle w:val="Hyperlink"/>
            <w:sz w:val="24"/>
            <w:szCs w:val="24"/>
          </w:rPr>
          <w:t>https://www.maine.gov/dps/grants/document</w:t>
        </w:r>
        <w:r w:rsidRPr="00F30A08" w:rsidR="00244707">
          <w:rPr>
            <w:rStyle w:val="Hyperlink"/>
            <w:sz w:val="24"/>
            <w:szCs w:val="24"/>
          </w:rPr>
          <w:t>s/stop-additional-information.pdf</w:t>
        </w:r>
      </w:hyperlink>
    </w:p>
    <w:p w:rsidRPr="00F30A08" w:rsidR="00560D65" w:rsidP="00560D65" w:rsidRDefault="00243DCB" w14:paraId="29FA5F43" w14:textId="77777777">
      <w:pPr>
        <w:rPr>
          <w:sz w:val="24"/>
          <w:szCs w:val="24"/>
        </w:rPr>
      </w:pPr>
      <w:r w:rsidRPr="00F30A08">
        <w:rPr>
          <w:sz w:val="24"/>
          <w:szCs w:val="24"/>
        </w:rPr>
        <w:t xml:space="preserve">  </w:t>
      </w:r>
      <w:bookmarkStart w:name="_Toc493143854" w:id="3"/>
    </w:p>
    <w:bookmarkEnd w:id="3"/>
    <w:p w:rsidRPr="00F30A08" w:rsidR="00243DCB" w:rsidP="00243DCB" w:rsidRDefault="00B6522B" w14:paraId="5ADF568B" w14:textId="4E5FFF00">
      <w:pPr>
        <w:ind w:firstLine="180"/>
        <w:outlineLvl w:val="0"/>
        <w:rPr>
          <w:b/>
          <w:sz w:val="24"/>
          <w:szCs w:val="24"/>
        </w:rPr>
      </w:pPr>
      <w:r w:rsidRPr="00F30A08">
        <w:rPr>
          <w:b/>
          <w:sz w:val="24"/>
          <w:szCs w:val="24"/>
        </w:rPr>
        <w:t>A</w:t>
      </w:r>
      <w:r w:rsidRPr="00F30A08" w:rsidR="00243DCB">
        <w:rPr>
          <w:b/>
          <w:sz w:val="24"/>
          <w:szCs w:val="24"/>
        </w:rPr>
        <w:t>.</w:t>
      </w:r>
      <w:r w:rsidRPr="00F30A08" w:rsidR="00243DCB">
        <w:rPr>
          <w:b/>
          <w:sz w:val="24"/>
          <w:szCs w:val="24"/>
        </w:rPr>
        <w:tab/>
      </w:r>
      <w:bookmarkStart w:name="_Toc319397224" w:id="4"/>
      <w:bookmarkStart w:name="_Toc356480941" w:id="5"/>
      <w:bookmarkStart w:name="_Toc493143855" w:id="6"/>
      <w:r w:rsidRPr="00F30A08" w:rsidR="00243DCB">
        <w:rPr>
          <w:b/>
          <w:sz w:val="24"/>
          <w:szCs w:val="24"/>
        </w:rPr>
        <w:t>Maine’s Program Priority Areas</w:t>
      </w:r>
      <w:bookmarkEnd w:id="4"/>
      <w:bookmarkEnd w:id="5"/>
      <w:bookmarkEnd w:id="6"/>
      <w:r w:rsidRPr="00F30A08" w:rsidR="00186769">
        <w:rPr>
          <w:b/>
          <w:sz w:val="24"/>
          <w:szCs w:val="24"/>
          <w:vertAlign w:val="superscript"/>
        </w:rPr>
        <w:t xml:space="preserve"> </w:t>
      </w:r>
    </w:p>
    <w:p w:rsidRPr="00F30A08" w:rsidR="00243DCB" w:rsidP="00243DCB" w:rsidRDefault="00243DCB" w14:paraId="5E1918DC" w14:textId="7AB4A27D">
      <w:pPr>
        <w:ind w:left="180"/>
        <w:rPr>
          <w:sz w:val="24"/>
          <w:szCs w:val="24"/>
        </w:rPr>
      </w:pPr>
      <w:r w:rsidRPr="00F30A08">
        <w:rPr>
          <w:sz w:val="24"/>
          <w:szCs w:val="24"/>
        </w:rPr>
        <w:t>The Office of Violence Against Women requires that each state develop an implementation plan that describes how states will use STOP funding to enhance responses to victims of sexual assault, domestic violence, dating violence</w:t>
      </w:r>
      <w:r w:rsidRPr="00F30A08" w:rsidR="007610C7">
        <w:rPr>
          <w:sz w:val="24"/>
          <w:szCs w:val="24"/>
        </w:rPr>
        <w:t>,</w:t>
      </w:r>
      <w:r w:rsidRPr="00F30A08">
        <w:rPr>
          <w:sz w:val="24"/>
          <w:szCs w:val="24"/>
        </w:rPr>
        <w:t xml:space="preserve"> and stalking in accordance with VAWA purpose areas.  Maine has identified six priority areas that will assist in carrying out the goals of the STOP Violence Against Women Program.  Grant funds may be used for activities that address one or more of the federal purpose areas and one or more of Maine’s priority areas.  Other considerations are to address the needs of underserved populations and equitable distribution of funds on a geographic basis, need</w:t>
      </w:r>
      <w:r w:rsidRPr="00F30A08" w:rsidR="008A616E">
        <w:rPr>
          <w:sz w:val="24"/>
          <w:szCs w:val="24"/>
        </w:rPr>
        <w:t>,</w:t>
      </w:r>
      <w:r w:rsidRPr="00F30A08">
        <w:rPr>
          <w:sz w:val="24"/>
          <w:szCs w:val="24"/>
        </w:rPr>
        <w:t xml:space="preserve"> and population.  </w:t>
      </w:r>
    </w:p>
    <w:p w:rsidRPr="00F30A08" w:rsidR="000A77FE" w:rsidP="00243DCB" w:rsidRDefault="000A77FE" w14:paraId="5E3487A5" w14:textId="77777777">
      <w:pPr>
        <w:ind w:left="180"/>
        <w:rPr>
          <w:sz w:val="24"/>
          <w:szCs w:val="24"/>
        </w:rPr>
      </w:pPr>
    </w:p>
    <w:p w:rsidRPr="00F30A08" w:rsidR="00243DCB" w:rsidP="00243DCB" w:rsidRDefault="00243DCB" w14:paraId="184C4EFF" w14:textId="1EDE019F">
      <w:pPr>
        <w:ind w:left="180"/>
        <w:rPr>
          <w:sz w:val="24"/>
          <w:szCs w:val="24"/>
        </w:rPr>
      </w:pPr>
      <w:r w:rsidRPr="00F30A08">
        <w:rPr>
          <w:sz w:val="24"/>
          <w:szCs w:val="24"/>
        </w:rPr>
        <w:lastRenderedPageBreak/>
        <w:t>The plan represents the work of the JAC and stakeholders from law enforcement, prosecution, judiciary</w:t>
      </w:r>
      <w:r w:rsidRPr="00F30A08" w:rsidR="000C1AF9">
        <w:rPr>
          <w:sz w:val="24"/>
          <w:szCs w:val="24"/>
        </w:rPr>
        <w:t>,</w:t>
      </w:r>
      <w:r w:rsidRPr="00F30A08">
        <w:rPr>
          <w:sz w:val="24"/>
          <w:szCs w:val="24"/>
        </w:rPr>
        <w:t xml:space="preserve"> and victim services.  The priority areas represent types of grant projects/activities that will be supported </w:t>
      </w:r>
      <w:r w:rsidRPr="00F30A08" w:rsidR="00F01D56">
        <w:rPr>
          <w:sz w:val="24"/>
          <w:szCs w:val="24"/>
        </w:rPr>
        <w:t xml:space="preserve">by </w:t>
      </w:r>
      <w:r w:rsidRPr="00F30A08">
        <w:rPr>
          <w:sz w:val="24"/>
          <w:szCs w:val="24"/>
        </w:rPr>
        <w:t xml:space="preserve">the grant funding.  Maine’s STOP Implementation Plan can be found on the DPS website at </w:t>
      </w:r>
      <w:hyperlink w:history="1" r:id="rId16">
        <w:r w:rsidRPr="00F30A08" w:rsidR="00F01D56">
          <w:rPr>
            <w:rStyle w:val="Hyperlink"/>
          </w:rPr>
          <w:t>https://www.maine.gov/dps/grants/documents/2017-M</w:t>
        </w:r>
        <w:r w:rsidRPr="00F30A08" w:rsidR="00F01D56">
          <w:rPr>
            <w:rStyle w:val="Hyperlink"/>
          </w:rPr>
          <w:t>aine-STOP-Implementation-Plan.pdf</w:t>
        </w:r>
        <w:r w:rsidRPr="00F30A08" w:rsidR="007A2856">
          <w:rPr>
            <w:rStyle w:val="Hyperlink"/>
            <w:sz w:val="24"/>
            <w:szCs w:val="24"/>
          </w:rPr>
          <w:t xml:space="preserve">. </w:t>
        </w:r>
      </w:hyperlink>
      <w:r w:rsidRPr="00F30A08" w:rsidR="007A2856">
        <w:rPr>
          <w:sz w:val="24"/>
          <w:szCs w:val="24"/>
        </w:rPr>
        <w:t xml:space="preserve"> Please see the implementation plan for </w:t>
      </w:r>
      <w:r w:rsidRPr="00F30A08" w:rsidR="00BE714B">
        <w:rPr>
          <w:sz w:val="24"/>
          <w:szCs w:val="24"/>
        </w:rPr>
        <w:t>the specific priority areas.</w:t>
      </w:r>
    </w:p>
    <w:p w:rsidRPr="00F30A08" w:rsidR="00F9230D" w:rsidP="00400563" w:rsidRDefault="00F9230D" w14:paraId="4B720CCD" w14:textId="77777777">
      <w:pPr>
        <w:overflowPunct w:val="0"/>
        <w:autoSpaceDE w:val="0"/>
        <w:autoSpaceDN w:val="0"/>
        <w:adjustRightInd w:val="0"/>
        <w:spacing w:line="276" w:lineRule="auto"/>
        <w:textAlignment w:val="baseline"/>
        <w:rPr>
          <w:sz w:val="24"/>
          <w:szCs w:val="24"/>
        </w:rPr>
      </w:pPr>
      <w:bookmarkStart w:name="_Toc319397217" w:id="7"/>
      <w:bookmarkStart w:name="_Toc356480948" w:id="8"/>
    </w:p>
    <w:p w:rsidRPr="00F30A08" w:rsidR="00243DCB" w:rsidP="001963A1" w:rsidRDefault="00741AA7" w14:paraId="6F5C8A4C" w14:textId="20F25344">
      <w:pPr>
        <w:ind w:firstLine="180"/>
        <w:outlineLvl w:val="0"/>
        <w:rPr>
          <w:b/>
          <w:sz w:val="24"/>
          <w:szCs w:val="24"/>
        </w:rPr>
      </w:pPr>
      <w:r w:rsidRPr="00F30A08">
        <w:rPr>
          <w:b/>
          <w:color w:val="000000"/>
          <w:sz w:val="24"/>
          <w:szCs w:val="24"/>
        </w:rPr>
        <w:t>B</w:t>
      </w:r>
      <w:r w:rsidRPr="00F30A08">
        <w:rPr>
          <w:color w:val="000000"/>
          <w:sz w:val="24"/>
          <w:szCs w:val="24"/>
        </w:rPr>
        <w:t xml:space="preserve">.     </w:t>
      </w:r>
      <w:bookmarkStart w:name="_Toc493143856" w:id="9"/>
      <w:r w:rsidRPr="00F30A08">
        <w:rPr>
          <w:b/>
          <w:sz w:val="24"/>
          <w:szCs w:val="24"/>
        </w:rPr>
        <w:t>L</w:t>
      </w:r>
      <w:r w:rsidRPr="00F30A08" w:rsidR="00243DCB">
        <w:rPr>
          <w:b/>
          <w:sz w:val="24"/>
          <w:szCs w:val="24"/>
        </w:rPr>
        <w:t>imitations of Fund Use</w:t>
      </w:r>
      <w:bookmarkEnd w:id="7"/>
      <w:bookmarkEnd w:id="8"/>
      <w:bookmarkEnd w:id="9"/>
      <w:r w:rsidRPr="00F30A08" w:rsidR="00243DCB">
        <w:rPr>
          <w:b/>
          <w:sz w:val="24"/>
          <w:szCs w:val="24"/>
        </w:rPr>
        <w:t> </w:t>
      </w:r>
    </w:p>
    <w:p w:rsidRPr="00F30A08" w:rsidR="00243DCB" w:rsidP="00B5200D" w:rsidRDefault="00243DCB" w14:paraId="4C326E5C" w14:textId="2A0091BA">
      <w:pPr>
        <w:keepLines/>
        <w:numPr>
          <w:ilvl w:val="0"/>
          <w:numId w:val="13"/>
        </w:numPr>
        <w:tabs>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r w:rsidRPr="00F30A08">
        <w:rPr>
          <w:sz w:val="24"/>
          <w:szCs w:val="24"/>
        </w:rPr>
        <w:t>The STOP Grant is for increasing a victim’s access to services and intervention rather than prevention and education.</w:t>
      </w:r>
    </w:p>
    <w:p w:rsidRPr="00F30A08" w:rsidR="00010941" w:rsidP="00010941" w:rsidRDefault="00010941" w14:paraId="72E3619C" w14:textId="77777777">
      <w:pPr>
        <w:keepLines/>
        <w:tabs>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p>
    <w:p w:rsidRPr="00F30A08" w:rsidR="00243DCB" w:rsidP="00B5200D" w:rsidRDefault="00243DCB" w14:paraId="45C096DD" w14:textId="646AFE9B">
      <w:pPr>
        <w:keepLines/>
        <w:numPr>
          <w:ilvl w:val="0"/>
          <w:numId w:val="13"/>
        </w:numPr>
        <w:tabs>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r w:rsidRPr="00F30A08">
        <w:rPr>
          <w:sz w:val="24"/>
          <w:szCs w:val="24"/>
        </w:rPr>
        <w:t xml:space="preserve">STOP funds should be used for projects that serve or focus on adult and teen women victims of domestic violence, dating violence, sexual assault, or stalking.  Children’s services supported with the funds must be the direct result of providing services to an adult primary victim.  In general, victims served with STOP funds must be adults or teens.  STOP funds may support “complementary new initiatives and emergency services for victims and their families.”  </w:t>
      </w:r>
    </w:p>
    <w:p w:rsidRPr="00F30A08" w:rsidR="00010941" w:rsidP="00010941" w:rsidRDefault="00010941" w14:paraId="77B65C51" w14:textId="77777777">
      <w:pPr>
        <w:keepLines/>
        <w:tabs>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p>
    <w:p w:rsidRPr="00F30A08" w:rsidR="00243DCB" w:rsidP="00B5200D" w:rsidRDefault="00243DCB" w14:paraId="08687527" w14:textId="077FD25F">
      <w:pPr>
        <w:keepLines/>
        <w:numPr>
          <w:ilvl w:val="0"/>
          <w:numId w:val="13"/>
        </w:numPr>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r w:rsidRPr="00F30A08">
        <w:rPr>
          <w:sz w:val="24"/>
          <w:szCs w:val="24"/>
        </w:rPr>
        <w:t xml:space="preserve">Prohibition on Public Awareness or Community Education:  The grantee agrees that grant funds will not be used to conduct public awareness or community education campaigns or related activities. Grant funds may be used to support, inform, and for outreach to victims about available services.  </w:t>
      </w:r>
    </w:p>
    <w:p w:rsidRPr="00F30A08" w:rsidR="00010941" w:rsidP="00010941" w:rsidRDefault="00010941" w14:paraId="4DB64467" w14:textId="77777777">
      <w:pPr>
        <w:keepLines/>
        <w:tabs>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p>
    <w:p w:rsidRPr="00F30A08" w:rsidR="00243DCB" w:rsidP="00B5200D" w:rsidRDefault="00243DCB" w14:paraId="2A631CFB" w14:textId="45F0ED87">
      <w:pPr>
        <w:keepLines/>
        <w:numPr>
          <w:ilvl w:val="0"/>
          <w:numId w:val="13"/>
        </w:numPr>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r w:rsidRPr="00F30A08">
        <w:rPr>
          <w:sz w:val="24"/>
          <w:szCs w:val="24"/>
        </w:rPr>
        <w:t>Prohibition on Curriculum Development:  The grantee agrees that grant funds will not be used to support the development or presentation of domestic violence, sexual assault, dating violence</w:t>
      </w:r>
      <w:r w:rsidRPr="00F30A08" w:rsidR="00711D1A">
        <w:rPr>
          <w:sz w:val="24"/>
          <w:szCs w:val="24"/>
        </w:rPr>
        <w:t>,</w:t>
      </w:r>
      <w:r w:rsidRPr="00F30A08">
        <w:rPr>
          <w:sz w:val="24"/>
          <w:szCs w:val="24"/>
        </w:rPr>
        <w:t xml:space="preserve"> and/or stalking curriculum for primary or secondary schools. The grantee further agrees that grant funds will not be used to teach primary or secondary school students from an already existing curriculum.</w:t>
      </w:r>
    </w:p>
    <w:p w:rsidRPr="00F30A08" w:rsidR="00243DCB" w:rsidP="00243DCB" w:rsidRDefault="00243DCB" w14:paraId="375B8B6C" w14:textId="77777777">
      <w:pPr>
        <w:keepLines/>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hanging="360"/>
        <w:rPr>
          <w:sz w:val="24"/>
          <w:szCs w:val="24"/>
        </w:rPr>
      </w:pPr>
    </w:p>
    <w:p w:rsidRPr="00F30A08" w:rsidR="00243DCB" w:rsidP="00243DCB" w:rsidRDefault="00243DCB" w14:paraId="4E007797" w14:textId="4B8E4124">
      <w:pPr>
        <w:keepLines/>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hanging="360"/>
        <w:rPr>
          <w:sz w:val="24"/>
          <w:szCs w:val="24"/>
        </w:rPr>
      </w:pPr>
      <w:r w:rsidRPr="00F30A08">
        <w:rPr>
          <w:sz w:val="24"/>
          <w:szCs w:val="24"/>
        </w:rPr>
        <w:tab/>
      </w:r>
      <w:r w:rsidRPr="00F30A08">
        <w:rPr>
          <w:sz w:val="24"/>
          <w:szCs w:val="24"/>
        </w:rPr>
        <w:t>As always, projects can continue to conduct interventions in schools and can fund outreach about available services.  For example, a subgrantee could conduct dating violence support groups in schools, as this would constitute an intervention. </w:t>
      </w:r>
    </w:p>
    <w:p w:rsidRPr="00F30A08" w:rsidR="00225C8D" w:rsidP="00243DCB" w:rsidRDefault="00225C8D" w14:paraId="2B65DBEB" w14:textId="77777777">
      <w:pPr>
        <w:keepLines/>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hanging="360"/>
        <w:rPr>
          <w:sz w:val="24"/>
          <w:szCs w:val="24"/>
        </w:rPr>
      </w:pPr>
    </w:p>
    <w:p w:rsidRPr="00F30A08" w:rsidR="00243DCB" w:rsidP="00243DCB" w:rsidRDefault="00243DCB" w14:paraId="195F6AD9" w14:textId="7DB2980A">
      <w:pPr>
        <w:keepLines/>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hanging="360"/>
        <w:rPr>
          <w:sz w:val="24"/>
          <w:szCs w:val="24"/>
        </w:rPr>
      </w:pPr>
      <w:r w:rsidRPr="00F30A08">
        <w:rPr>
          <w:sz w:val="24"/>
          <w:szCs w:val="24"/>
        </w:rPr>
        <w:tab/>
      </w:r>
      <w:r w:rsidRPr="00F30A08">
        <w:rPr>
          <w:sz w:val="24"/>
          <w:szCs w:val="24"/>
        </w:rPr>
        <w:t>Example:  Teens may not know what an abusive relationship is, so they would not be able to access the services without some education to help them understand why they would need the services in the first place as well as what services are available.  However, education on topics such as healthy versus unhealthy relationships would cross the line into prevention rather than access to services.</w:t>
      </w:r>
    </w:p>
    <w:p w:rsidRPr="00F30A08" w:rsidR="00225C8D" w:rsidP="00243DCB" w:rsidRDefault="00225C8D" w14:paraId="477FB763" w14:textId="77777777">
      <w:pPr>
        <w:keepLines/>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hanging="360"/>
        <w:rPr>
          <w:sz w:val="24"/>
          <w:szCs w:val="24"/>
        </w:rPr>
      </w:pPr>
    </w:p>
    <w:p w:rsidRPr="00F30A08" w:rsidR="00010941" w:rsidP="00010941" w:rsidRDefault="00243DCB" w14:paraId="459345C1" w14:textId="2A6EA96A">
      <w:pPr>
        <w:keepLines/>
        <w:numPr>
          <w:ilvl w:val="0"/>
          <w:numId w:val="13"/>
        </w:numPr>
        <w:tabs>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r w:rsidRPr="00F30A08">
        <w:rPr>
          <w:sz w:val="24"/>
          <w:szCs w:val="24"/>
        </w:rPr>
        <w:t xml:space="preserve">Grant funds are subject to Federal accounting and audit requirements including the prohibitions on co-mingling funds.  Organizations that receive Violence Against Women Act STOP funding along with other Federal funds must treat the funds independently with separate cost and reporting centers.  </w:t>
      </w:r>
    </w:p>
    <w:p w:rsidRPr="00F30A08" w:rsidR="00010941" w:rsidP="00010941" w:rsidRDefault="00010941" w14:paraId="72661EDF" w14:textId="77777777">
      <w:pPr>
        <w:keepLines/>
        <w:tabs>
          <w:tab w:val="left" w:pos="1800"/>
          <w:tab w:val="left" w:pos="2520"/>
          <w:tab w:val="left" w:pos="3240"/>
          <w:tab w:val="left" w:pos="3960"/>
          <w:tab w:val="left" w:pos="4680"/>
          <w:tab w:val="left" w:pos="5400"/>
          <w:tab w:val="left" w:pos="6120"/>
          <w:tab w:val="left" w:pos="6840"/>
          <w:tab w:val="left" w:pos="7560"/>
          <w:tab w:val="left" w:pos="8280"/>
          <w:tab w:val="left" w:pos="8640"/>
        </w:tabs>
        <w:ind w:left="360"/>
        <w:rPr>
          <w:sz w:val="24"/>
          <w:szCs w:val="24"/>
        </w:rPr>
      </w:pPr>
    </w:p>
    <w:p w:rsidRPr="00F30A08" w:rsidR="00243DCB" w:rsidP="00B5200D" w:rsidRDefault="00243DCB" w14:paraId="1342DBA1" w14:textId="3E1CF66A">
      <w:pPr>
        <w:keepLines/>
        <w:numPr>
          <w:ilvl w:val="0"/>
          <w:numId w:val="13"/>
        </w:numPr>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r w:rsidRPr="00F30A08">
        <w:rPr>
          <w:sz w:val="24"/>
          <w:szCs w:val="24"/>
        </w:rPr>
        <w:lastRenderedPageBreak/>
        <w:t>Consultant costs must follow the applicable federal grant guidelines, Office of Management and Budget Cost Principles 2 CFR Part 200, Subpart E: Cost Principles (200.400 – 200.475)</w:t>
      </w:r>
      <w:r w:rsidRPr="00F30A08" w:rsidR="00335FBE">
        <w:t xml:space="preserve"> which can be found at </w:t>
      </w:r>
      <w:hyperlink w:history="1" r:id="rId17">
        <w:r w:rsidRPr="00F30A08" w:rsidR="0095786B">
          <w:rPr>
            <w:rStyle w:val="Hyperlink"/>
            <w:sz w:val="24"/>
            <w:szCs w:val="24"/>
          </w:rPr>
          <w:t>https://www.ecfr.gov/current</w:t>
        </w:r>
        <w:r w:rsidRPr="00F30A08" w:rsidR="0095786B">
          <w:rPr>
            <w:rStyle w:val="Hyperlink"/>
            <w:sz w:val="24"/>
            <w:szCs w:val="24"/>
          </w:rPr>
          <w:t>/title-2/subtitle-A/chapter-II/part-200/subpart-E</w:t>
        </w:r>
      </w:hyperlink>
      <w:r w:rsidRPr="00F30A08" w:rsidR="0095786B">
        <w:rPr>
          <w:sz w:val="24"/>
          <w:szCs w:val="24"/>
          <w:u w:val="single"/>
        </w:rPr>
        <w:t xml:space="preserve">, </w:t>
      </w:r>
      <w:r w:rsidRPr="00F30A08">
        <w:rPr>
          <w:sz w:val="24"/>
          <w:szCs w:val="24"/>
        </w:rPr>
        <w:t>and state policy.</w:t>
      </w:r>
    </w:p>
    <w:p w:rsidRPr="00F30A08" w:rsidR="00010941" w:rsidP="00010941" w:rsidRDefault="00010941" w14:paraId="78262595" w14:textId="77777777">
      <w:pPr>
        <w:keepLines/>
        <w:tabs>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4"/>
          <w:szCs w:val="24"/>
        </w:rPr>
      </w:pPr>
    </w:p>
    <w:p w:rsidRPr="00F30A08" w:rsidR="00243DCB" w:rsidP="00B5200D" w:rsidRDefault="00243DCB" w14:paraId="06F05C4D" w14:textId="6FEAF1B2">
      <w:pPr>
        <w:keepLines/>
        <w:numPr>
          <w:ilvl w:val="0"/>
          <w:numId w:val="13"/>
        </w:numPr>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r w:rsidRPr="00F30A08">
        <w:rPr>
          <w:sz w:val="24"/>
          <w:szCs w:val="24"/>
        </w:rPr>
        <w:t>Nothing</w:t>
      </w:r>
      <w:r w:rsidRPr="00F30A08" w:rsidR="00F01D56">
        <w:rPr>
          <w:sz w:val="24"/>
          <w:szCs w:val="24"/>
        </w:rPr>
        <w:t xml:space="preserve"> above</w:t>
      </w:r>
      <w:r w:rsidRPr="00F30A08">
        <w:rPr>
          <w:sz w:val="24"/>
          <w:szCs w:val="24"/>
        </w:rPr>
        <w:t xml:space="preserve"> current State rates </w:t>
      </w:r>
      <w:proofErr w:type="gramStart"/>
      <w:r w:rsidRPr="00F30A08">
        <w:rPr>
          <w:sz w:val="24"/>
          <w:szCs w:val="24"/>
        </w:rPr>
        <w:t>are</w:t>
      </w:r>
      <w:proofErr w:type="gramEnd"/>
      <w:r w:rsidRPr="00F30A08">
        <w:rPr>
          <w:sz w:val="24"/>
          <w:szCs w:val="24"/>
        </w:rPr>
        <w:t xml:space="preserve"> to be used for calculating mileage (currently $.4</w:t>
      </w:r>
      <w:ins w:author="Laidler, Skye" w:date="2023-04-27T11:02:00Z" w:id="10">
        <w:r w:rsidR="00F30A08">
          <w:rPr>
            <w:sz w:val="24"/>
            <w:szCs w:val="24"/>
          </w:rPr>
          <w:t>6</w:t>
        </w:r>
      </w:ins>
      <w:del w:author="Laidler, Skye" w:date="2023-04-27T11:02:00Z" w:id="11">
        <w:r w:rsidRPr="00F30A08" w:rsidDel="00F30A08">
          <w:rPr>
            <w:sz w:val="24"/>
            <w:szCs w:val="24"/>
          </w:rPr>
          <w:delText>5</w:delText>
        </w:r>
      </w:del>
      <w:r w:rsidRPr="00F30A08">
        <w:rPr>
          <w:sz w:val="24"/>
          <w:szCs w:val="24"/>
        </w:rPr>
        <w:t xml:space="preserve"> per mile)</w:t>
      </w:r>
      <w:r w:rsidRPr="00F30A08" w:rsidR="001B6C40">
        <w:rPr>
          <w:sz w:val="24"/>
          <w:szCs w:val="24"/>
        </w:rPr>
        <w:t>.</w:t>
      </w:r>
      <w:r w:rsidRPr="00F30A08">
        <w:rPr>
          <w:sz w:val="24"/>
          <w:szCs w:val="24"/>
        </w:rPr>
        <w:t xml:space="preserve"> </w:t>
      </w:r>
      <w:r w:rsidRPr="00F30A08" w:rsidR="001B6C40">
        <w:rPr>
          <w:sz w:val="24"/>
          <w:szCs w:val="24"/>
        </w:rPr>
        <w:t>P</w:t>
      </w:r>
      <w:r w:rsidRPr="00F30A08">
        <w:rPr>
          <w:sz w:val="24"/>
          <w:szCs w:val="24"/>
        </w:rPr>
        <w:t xml:space="preserve">er </w:t>
      </w:r>
      <w:r w:rsidRPr="00F30A08" w:rsidR="0057334C">
        <w:rPr>
          <w:sz w:val="24"/>
          <w:szCs w:val="24"/>
        </w:rPr>
        <w:t>Diem rates</w:t>
      </w:r>
      <w:r w:rsidRPr="00F30A08" w:rsidR="001B6C40">
        <w:rPr>
          <w:sz w:val="24"/>
          <w:szCs w:val="24"/>
        </w:rPr>
        <w:t xml:space="preserve"> </w:t>
      </w:r>
      <w:r w:rsidRPr="00F30A08" w:rsidR="00F01D56">
        <w:rPr>
          <w:sz w:val="24"/>
          <w:szCs w:val="24"/>
        </w:rPr>
        <w:t xml:space="preserve">are </w:t>
      </w:r>
      <w:r w:rsidRPr="00F30A08">
        <w:rPr>
          <w:sz w:val="24"/>
          <w:szCs w:val="24"/>
        </w:rPr>
        <w:t xml:space="preserve">found </w:t>
      </w:r>
      <w:r w:rsidRPr="00F30A08" w:rsidR="001B6C40">
        <w:rPr>
          <w:sz w:val="24"/>
          <w:szCs w:val="24"/>
        </w:rPr>
        <w:t>at</w:t>
      </w:r>
      <w:r w:rsidRPr="00F30A08">
        <w:rPr>
          <w:sz w:val="24"/>
          <w:szCs w:val="24"/>
        </w:rPr>
        <w:t xml:space="preserve"> </w:t>
      </w:r>
      <w:hyperlink w:history="1" r:id="rId18">
        <w:r w:rsidRPr="00F30A08" w:rsidR="00F01D56">
          <w:rPr>
            <w:rStyle w:val="Hyperlink"/>
            <w:sz w:val="24"/>
            <w:szCs w:val="24"/>
          </w:rPr>
          <w:t>https://www.maine.gov/o</w:t>
        </w:r>
        <w:r w:rsidRPr="00F30A08" w:rsidR="00F01D56">
          <w:rPr>
            <w:rStyle w:val="Hyperlink"/>
            <w:sz w:val="24"/>
            <w:szCs w:val="24"/>
          </w:rPr>
          <w:t>sc</w:t>
        </w:r>
        <w:r w:rsidRPr="00F30A08" w:rsidR="00F01D56">
          <w:rPr>
            <w:rStyle w:val="Hyperlink"/>
            <w:sz w:val="24"/>
            <w:szCs w:val="24"/>
          </w:rPr>
          <w:t>/travel</w:t>
        </w:r>
      </w:hyperlink>
      <w:r w:rsidRPr="00F30A08" w:rsidR="00F01D56">
        <w:rPr>
          <w:sz w:val="24"/>
          <w:szCs w:val="24"/>
        </w:rPr>
        <w:t xml:space="preserve"> and lodging rates are </w:t>
      </w:r>
      <w:r w:rsidRPr="00F30A08" w:rsidR="001B6C40">
        <w:rPr>
          <w:sz w:val="24"/>
          <w:szCs w:val="24"/>
        </w:rPr>
        <w:t xml:space="preserve">found </w:t>
      </w:r>
      <w:r w:rsidRPr="00F30A08" w:rsidR="00F01D56">
        <w:rPr>
          <w:sz w:val="24"/>
          <w:szCs w:val="24"/>
        </w:rPr>
        <w:t xml:space="preserve">at </w:t>
      </w:r>
      <w:hyperlink w:history="1" r:id="rId19">
        <w:r w:rsidRPr="00F30A08" w:rsidR="00F01D56">
          <w:rPr>
            <w:rStyle w:val="Hyperlink"/>
            <w:sz w:val="24"/>
            <w:szCs w:val="24"/>
          </w:rPr>
          <w:t>https://www.gsa.gov/travel/plan-book/p</w:t>
        </w:r>
        <w:r w:rsidRPr="00F30A08" w:rsidR="00F01D56">
          <w:rPr>
            <w:rStyle w:val="Hyperlink"/>
            <w:sz w:val="24"/>
            <w:szCs w:val="24"/>
          </w:rPr>
          <w:t>er-diem-rates</w:t>
        </w:r>
      </w:hyperlink>
      <w:r w:rsidRPr="00F30A08" w:rsidR="001B6C40">
        <w:rPr>
          <w:sz w:val="24"/>
          <w:szCs w:val="24"/>
        </w:rPr>
        <w:t xml:space="preserve">. </w:t>
      </w:r>
    </w:p>
    <w:p w:rsidRPr="00F30A08" w:rsidR="00010941" w:rsidP="00010941" w:rsidRDefault="00010941" w14:paraId="75F6CA6F" w14:textId="77777777">
      <w:pPr>
        <w:keepLines/>
        <w:tabs>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4"/>
          <w:szCs w:val="24"/>
        </w:rPr>
      </w:pPr>
    </w:p>
    <w:p w:rsidRPr="00F30A08" w:rsidR="00243DCB" w:rsidP="00B5200D" w:rsidRDefault="00243DCB" w14:paraId="4E119AE9" w14:textId="604AFE12">
      <w:pPr>
        <w:keepLines/>
        <w:numPr>
          <w:ilvl w:val="0"/>
          <w:numId w:val="13"/>
        </w:numPr>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r w:rsidRPr="00F30A08">
        <w:rPr>
          <w:sz w:val="24"/>
          <w:szCs w:val="24"/>
        </w:rPr>
        <w:t xml:space="preserve">No arrangement shall be made by the Sub-grantee with any other party for furnishing any services herein contracted for without prior review and approval of the contracting agreement by the Grant Administrator.  </w:t>
      </w:r>
    </w:p>
    <w:p w:rsidRPr="00F30A08" w:rsidR="00010941" w:rsidP="00010941" w:rsidRDefault="00010941" w14:paraId="3801E0B1" w14:textId="77777777">
      <w:pPr>
        <w:keepLines/>
        <w:tabs>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4"/>
          <w:szCs w:val="24"/>
        </w:rPr>
      </w:pPr>
    </w:p>
    <w:p w:rsidRPr="00F30A08" w:rsidR="00243DCB" w:rsidP="00A65FFE" w:rsidRDefault="00243DCB" w14:paraId="463D4061" w14:textId="60ACA343">
      <w:pPr>
        <w:keepLines/>
        <w:numPr>
          <w:ilvl w:val="0"/>
          <w:numId w:val="13"/>
        </w:numPr>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r w:rsidRPr="00F30A08">
        <w:rPr>
          <w:sz w:val="24"/>
          <w:szCs w:val="24"/>
        </w:rPr>
        <w:t xml:space="preserve">No grant funds may be spent for construction, office furniture, or other like purchases, e.g., copiers, air conditioners, heat lamps, fans, file cabinets, desks, chairs, and rugs. </w:t>
      </w:r>
    </w:p>
    <w:p w:rsidRPr="00F30A08" w:rsidR="00243DCB" w:rsidP="00243DCB" w:rsidRDefault="00243DCB" w14:paraId="36DB9B83" w14:textId="77777777">
      <w:pPr>
        <w:keepLines/>
        <w:tabs>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left="806"/>
        <w:rPr>
          <w:sz w:val="24"/>
          <w:szCs w:val="24"/>
        </w:rPr>
      </w:pPr>
    </w:p>
    <w:p w:rsidRPr="00F30A08" w:rsidR="00243DCB" w:rsidP="00243DCB" w:rsidRDefault="00243DCB" w14:paraId="21E9B500" w14:textId="77777777">
      <w:pPr>
        <w:ind w:firstLine="180"/>
        <w:outlineLvl w:val="0"/>
        <w:rPr>
          <w:b/>
          <w:sz w:val="24"/>
          <w:szCs w:val="24"/>
        </w:rPr>
      </w:pPr>
      <w:r w:rsidRPr="00F30A08">
        <w:rPr>
          <w:b/>
          <w:sz w:val="24"/>
          <w:szCs w:val="24"/>
        </w:rPr>
        <w:t>D.</w:t>
      </w:r>
      <w:r w:rsidRPr="00F30A08">
        <w:rPr>
          <w:b/>
          <w:sz w:val="24"/>
          <w:szCs w:val="24"/>
        </w:rPr>
        <w:tab/>
      </w:r>
      <w:bookmarkStart w:name="_Toc319397218" w:id="12"/>
      <w:bookmarkStart w:name="_Toc356480949" w:id="13"/>
      <w:bookmarkStart w:name="_Toc493143857" w:id="14"/>
      <w:r w:rsidRPr="00F30A08">
        <w:rPr>
          <w:b/>
          <w:sz w:val="24"/>
          <w:szCs w:val="24"/>
        </w:rPr>
        <w:t>Activities That May Compromise Victim Safety and Recovery</w:t>
      </w:r>
      <w:bookmarkEnd w:id="12"/>
      <w:bookmarkEnd w:id="13"/>
      <w:bookmarkEnd w:id="14"/>
    </w:p>
    <w:p w:rsidRPr="00F30A08" w:rsidR="00243DCB" w:rsidP="00243DCB" w:rsidRDefault="00243DCB" w14:paraId="1DD1949F" w14:textId="77777777">
      <w:pPr>
        <w:ind w:firstLine="180"/>
        <w:outlineLvl w:val="0"/>
        <w:rPr>
          <w:sz w:val="24"/>
          <w:szCs w:val="24"/>
        </w:rPr>
      </w:pPr>
    </w:p>
    <w:p w:rsidRPr="00F30A08" w:rsidR="00243DCB" w:rsidP="00243DCB" w:rsidRDefault="00243DCB" w14:paraId="0C3F6684" w14:textId="16AE0B12">
      <w:pPr>
        <w:adjustRightInd w:val="0"/>
        <w:ind w:left="180"/>
        <w:rPr>
          <w:sz w:val="24"/>
          <w:szCs w:val="24"/>
        </w:rPr>
      </w:pPr>
      <w:r w:rsidRPr="00F30A08">
        <w:rPr>
          <w:sz w:val="24"/>
          <w:szCs w:val="24"/>
        </w:rPr>
        <w:t>The subgrantee agrees that grant funds will not support activities that may compromise victim safety, such as pre-trial diversion programs not approved by OVW or the placement of offenders in such programs; mediation, couples counseling, family counseling or any other manner of joint victim-offender counseling; mandatory counseling for victims, penalizing victims who refuse to testify</w:t>
      </w:r>
      <w:r w:rsidRPr="00F30A08" w:rsidR="0053254A">
        <w:rPr>
          <w:sz w:val="24"/>
          <w:szCs w:val="24"/>
        </w:rPr>
        <w:t xml:space="preserve"> against their </w:t>
      </w:r>
      <w:r w:rsidRPr="00F30A08" w:rsidR="006D3BF3">
        <w:rPr>
          <w:sz w:val="24"/>
          <w:szCs w:val="24"/>
        </w:rPr>
        <w:t>abusers</w:t>
      </w:r>
      <w:r w:rsidRPr="00F30A08">
        <w:rPr>
          <w:sz w:val="24"/>
          <w:szCs w:val="24"/>
        </w:rPr>
        <w:t>, or promoting procedures that would require victims to seek legal sanctions against their abusers (e.g., seek a protection order, file formal complaint); or the placement of perpetrators in anger management programs.</w:t>
      </w:r>
    </w:p>
    <w:p w:rsidRPr="00F30A08" w:rsidR="00E906F5" w:rsidP="00243DCB" w:rsidRDefault="00E906F5" w14:paraId="409D9BEB" w14:textId="77777777">
      <w:pPr>
        <w:adjustRightInd w:val="0"/>
        <w:ind w:left="180"/>
        <w:rPr>
          <w:sz w:val="24"/>
          <w:szCs w:val="24"/>
        </w:rPr>
      </w:pPr>
    </w:p>
    <w:p w:rsidRPr="00F30A08" w:rsidR="00243DCB" w:rsidP="00243DCB" w:rsidRDefault="00243DCB" w14:paraId="4DB438F8" w14:textId="77777777">
      <w:pPr>
        <w:ind w:firstLine="180"/>
        <w:outlineLvl w:val="0"/>
        <w:rPr>
          <w:b/>
          <w:sz w:val="24"/>
          <w:szCs w:val="24"/>
        </w:rPr>
      </w:pPr>
      <w:bookmarkStart w:name="_Toc319397219" w:id="15"/>
      <w:bookmarkStart w:name="_Toc356480950" w:id="16"/>
      <w:bookmarkStart w:name="_Toc493143858" w:id="17"/>
      <w:r w:rsidRPr="00F30A08">
        <w:rPr>
          <w:b/>
          <w:sz w:val="24"/>
          <w:szCs w:val="24"/>
        </w:rPr>
        <w:t>E.</w:t>
      </w:r>
      <w:r w:rsidRPr="00F30A08">
        <w:rPr>
          <w:b/>
          <w:sz w:val="24"/>
          <w:szCs w:val="24"/>
        </w:rPr>
        <w:tab/>
      </w:r>
      <w:r w:rsidRPr="00F30A08">
        <w:rPr>
          <w:b/>
          <w:sz w:val="24"/>
          <w:szCs w:val="24"/>
        </w:rPr>
        <w:t>Unallowable Activities</w:t>
      </w:r>
      <w:bookmarkEnd w:id="15"/>
      <w:bookmarkEnd w:id="16"/>
      <w:bookmarkEnd w:id="17"/>
      <w:r w:rsidRPr="00F30A08">
        <w:rPr>
          <w:b/>
          <w:sz w:val="24"/>
          <w:szCs w:val="24"/>
        </w:rPr>
        <w:t xml:space="preserve"> </w:t>
      </w:r>
    </w:p>
    <w:p w:rsidRPr="00F30A08" w:rsidR="00243DCB" w:rsidP="00243DCB" w:rsidRDefault="00243DCB" w14:paraId="421B60AF" w14:textId="2491003B">
      <w:pPr>
        <w:ind w:left="180"/>
        <w:rPr>
          <w:sz w:val="24"/>
          <w:szCs w:val="24"/>
        </w:rPr>
      </w:pPr>
      <w:r w:rsidRPr="00F30A08">
        <w:rPr>
          <w:sz w:val="24"/>
          <w:szCs w:val="24"/>
        </w:rPr>
        <w:t xml:space="preserve">Grant funds under the STOP Program may not be used for unauthorized purposes, including but not limited, to the following activities: </w:t>
      </w:r>
    </w:p>
    <w:p w:rsidRPr="00F30A08" w:rsidR="007023E8" w:rsidP="00243DCB" w:rsidRDefault="007023E8" w14:paraId="69C2ACA0" w14:textId="77777777">
      <w:pPr>
        <w:ind w:left="180"/>
        <w:rPr>
          <w:sz w:val="24"/>
          <w:szCs w:val="24"/>
        </w:rPr>
      </w:pPr>
    </w:p>
    <w:p w:rsidRPr="00F30A08" w:rsidR="00243DCB" w:rsidP="00B5200D" w:rsidRDefault="00243DCB" w14:paraId="2F58F450" w14:textId="77777777">
      <w:pPr>
        <w:numPr>
          <w:ilvl w:val="0"/>
          <w:numId w:val="14"/>
        </w:numPr>
        <w:ind w:left="1260" w:hanging="360"/>
        <w:rPr>
          <w:sz w:val="24"/>
          <w:szCs w:val="24"/>
        </w:rPr>
      </w:pPr>
      <w:r w:rsidRPr="00F30A08">
        <w:rPr>
          <w:sz w:val="24"/>
          <w:szCs w:val="24"/>
        </w:rPr>
        <w:t xml:space="preserve">Lobbying; </w:t>
      </w:r>
    </w:p>
    <w:p w:rsidRPr="00F30A08" w:rsidR="00243DCB" w:rsidP="00B5200D" w:rsidRDefault="00243DCB" w14:paraId="02A179A2" w14:textId="77777777">
      <w:pPr>
        <w:numPr>
          <w:ilvl w:val="0"/>
          <w:numId w:val="14"/>
        </w:numPr>
        <w:ind w:left="1260" w:hanging="360"/>
        <w:rPr>
          <w:sz w:val="24"/>
          <w:szCs w:val="24"/>
        </w:rPr>
      </w:pPr>
      <w:r w:rsidRPr="00F30A08">
        <w:rPr>
          <w:sz w:val="24"/>
          <w:szCs w:val="24"/>
        </w:rPr>
        <w:t xml:space="preserve">Fundraising; </w:t>
      </w:r>
    </w:p>
    <w:p w:rsidRPr="00F30A08" w:rsidR="00243DCB" w:rsidP="00B5200D" w:rsidRDefault="00243DCB" w14:paraId="07C3E3CB" w14:textId="77777777">
      <w:pPr>
        <w:numPr>
          <w:ilvl w:val="0"/>
          <w:numId w:val="14"/>
        </w:numPr>
        <w:ind w:left="1260" w:hanging="360"/>
        <w:rPr>
          <w:sz w:val="24"/>
          <w:szCs w:val="24"/>
        </w:rPr>
      </w:pPr>
      <w:r w:rsidRPr="00F30A08">
        <w:rPr>
          <w:sz w:val="24"/>
          <w:szCs w:val="24"/>
        </w:rPr>
        <w:t xml:space="preserve">Research projects; </w:t>
      </w:r>
    </w:p>
    <w:p w:rsidRPr="00F30A08" w:rsidR="00243DCB" w:rsidP="00B5200D" w:rsidRDefault="00243DCB" w14:paraId="01068F1C" w14:textId="77777777">
      <w:pPr>
        <w:numPr>
          <w:ilvl w:val="0"/>
          <w:numId w:val="14"/>
        </w:numPr>
        <w:ind w:left="1260" w:hanging="360"/>
        <w:rPr>
          <w:sz w:val="24"/>
          <w:szCs w:val="24"/>
        </w:rPr>
      </w:pPr>
      <w:r w:rsidRPr="00F30A08">
        <w:rPr>
          <w:sz w:val="24"/>
          <w:szCs w:val="24"/>
        </w:rPr>
        <w:t>Physical modifications to buildings, including minor renovations.</w:t>
      </w:r>
    </w:p>
    <w:p w:rsidRPr="00F30A08" w:rsidR="00243DCB" w:rsidP="00B5200D" w:rsidRDefault="00243DCB" w14:paraId="73ACDDA8" w14:textId="77777777">
      <w:pPr>
        <w:numPr>
          <w:ilvl w:val="0"/>
          <w:numId w:val="14"/>
        </w:numPr>
        <w:ind w:left="1260" w:hanging="360"/>
        <w:rPr>
          <w:sz w:val="24"/>
          <w:szCs w:val="24"/>
        </w:rPr>
      </w:pPr>
      <w:r w:rsidRPr="00F30A08">
        <w:rPr>
          <w:sz w:val="24"/>
          <w:szCs w:val="24"/>
        </w:rPr>
        <w:t xml:space="preserve">Purchase of real property </w:t>
      </w:r>
    </w:p>
    <w:p w:rsidRPr="00F30A08" w:rsidR="00243DCB" w:rsidP="00B5200D" w:rsidRDefault="00243DCB" w14:paraId="49C06554" w14:textId="79736274">
      <w:pPr>
        <w:numPr>
          <w:ilvl w:val="0"/>
          <w:numId w:val="14"/>
        </w:numPr>
        <w:ind w:left="1260" w:hanging="360"/>
        <w:rPr>
          <w:sz w:val="24"/>
          <w:szCs w:val="24"/>
        </w:rPr>
      </w:pPr>
      <w:r w:rsidRPr="00F30A08">
        <w:rPr>
          <w:sz w:val="24"/>
          <w:szCs w:val="24"/>
        </w:rPr>
        <w:t>Construction</w:t>
      </w:r>
    </w:p>
    <w:p w:rsidRPr="00F30A08" w:rsidR="00E906F5" w:rsidP="00400563" w:rsidRDefault="00E906F5" w14:paraId="5A950568" w14:textId="77777777">
      <w:pPr>
        <w:ind w:left="1260"/>
        <w:rPr>
          <w:sz w:val="24"/>
          <w:szCs w:val="24"/>
        </w:rPr>
      </w:pPr>
    </w:p>
    <w:p w:rsidRPr="00F30A08" w:rsidR="007E52B4" w:rsidP="001B6C40" w:rsidRDefault="007E52B4" w14:paraId="3512E89F" w14:textId="26CC0102">
      <w:pPr>
        <w:pStyle w:val="Heading2"/>
        <w:numPr>
          <w:ilvl w:val="0"/>
          <w:numId w:val="24"/>
        </w:numPr>
        <w:spacing w:before="0" w:after="240"/>
        <w:ind w:left="0" w:firstLine="180"/>
        <w:rPr>
          <w:rStyle w:val="InitialStyle"/>
          <w:rFonts w:ascii="Arial" w:hAnsi="Arial" w:cs="Arial"/>
          <w:b/>
          <w:color w:val="auto"/>
          <w:sz w:val="24"/>
          <w:szCs w:val="24"/>
        </w:rPr>
      </w:pPr>
      <w:r w:rsidRPr="00F30A08">
        <w:rPr>
          <w:rStyle w:val="InitialStyle"/>
          <w:rFonts w:ascii="Arial" w:hAnsi="Arial" w:cs="Arial"/>
          <w:b/>
          <w:color w:val="auto"/>
          <w:sz w:val="24"/>
          <w:szCs w:val="24"/>
        </w:rPr>
        <w:t>Eligibility to Submit Bids</w:t>
      </w:r>
      <w:bookmarkEnd w:id="1"/>
      <w:bookmarkEnd w:id="2"/>
    </w:p>
    <w:p w:rsidRPr="00F30A08" w:rsidR="00A85D92" w:rsidP="001B6C40" w:rsidRDefault="00A85D92" w14:paraId="3B72830F" w14:textId="713DE8B7">
      <w:pPr>
        <w:adjustRightInd w:val="0"/>
        <w:ind w:left="180"/>
        <w:rPr>
          <w:snapToGrid w:val="0"/>
          <w:sz w:val="24"/>
          <w:szCs w:val="24"/>
        </w:rPr>
      </w:pPr>
      <w:r w:rsidRPr="00F30A08">
        <w:rPr>
          <w:sz w:val="24"/>
          <w:szCs w:val="24"/>
        </w:rPr>
        <w:t xml:space="preserve">All </w:t>
      </w:r>
      <w:r w:rsidRPr="00F30A08" w:rsidR="00010941">
        <w:rPr>
          <w:sz w:val="24"/>
          <w:szCs w:val="24"/>
        </w:rPr>
        <w:t>eligible agencies</w:t>
      </w:r>
      <w:r w:rsidRPr="00F30A08">
        <w:rPr>
          <w:sz w:val="24"/>
          <w:szCs w:val="24"/>
        </w:rPr>
        <w:t xml:space="preserve"> are invited to submit bids in response to this RF</w:t>
      </w:r>
      <w:r w:rsidRPr="00F30A08" w:rsidR="00E906F5">
        <w:rPr>
          <w:sz w:val="24"/>
          <w:szCs w:val="24"/>
        </w:rPr>
        <w:t>A</w:t>
      </w:r>
      <w:r w:rsidRPr="00F30A08">
        <w:rPr>
          <w:sz w:val="24"/>
          <w:szCs w:val="24"/>
        </w:rPr>
        <w:t xml:space="preserve">.  </w:t>
      </w:r>
      <w:r w:rsidRPr="00F30A08">
        <w:rPr>
          <w:snapToGrid w:val="0"/>
          <w:sz w:val="24"/>
          <w:szCs w:val="24"/>
        </w:rPr>
        <w:t>The applicant must not have outstanding debt or delinquent reports due to DPS for STOP.</w:t>
      </w:r>
    </w:p>
    <w:p w:rsidRPr="00F30A08" w:rsidR="00A85D92" w:rsidP="001B6C40" w:rsidRDefault="00BA56A1" w14:paraId="6BF134EA" w14:textId="30386CD3">
      <w:pPr>
        <w:ind w:left="180"/>
        <w:rPr>
          <w:sz w:val="24"/>
          <w:szCs w:val="24"/>
          <w:lang w:val="en"/>
        </w:rPr>
      </w:pPr>
      <w:bookmarkStart w:name="_Toc47766193" w:id="18"/>
      <w:r w:rsidRPr="00F30A08">
        <w:rPr>
          <w:sz w:val="24"/>
          <w:szCs w:val="24"/>
          <w:lang w:val="en"/>
        </w:rPr>
        <w:t>This would include:</w:t>
      </w:r>
    </w:p>
    <w:p w:rsidRPr="00F30A08" w:rsidR="009A78A9" w:rsidP="001B6C40" w:rsidRDefault="009A78A9" w14:paraId="7FB3A1C1" w14:textId="77777777">
      <w:pPr>
        <w:ind w:left="180"/>
        <w:rPr>
          <w:sz w:val="24"/>
          <w:szCs w:val="24"/>
        </w:rPr>
      </w:pPr>
    </w:p>
    <w:p w:rsidRPr="00F30A08" w:rsidR="00A85D92" w:rsidP="001B6C40" w:rsidRDefault="009A78A9" w14:paraId="1F87E434" w14:textId="7275D499">
      <w:pPr>
        <w:ind w:left="180"/>
        <w:rPr>
          <w:sz w:val="24"/>
          <w:szCs w:val="24"/>
        </w:rPr>
      </w:pPr>
      <w:r w:rsidRPr="00F30A08">
        <w:rPr>
          <w:sz w:val="24"/>
          <w:szCs w:val="24"/>
        </w:rPr>
        <w:t xml:space="preserve">Courts, Tribal Courts, Administrative Office of the </w:t>
      </w:r>
      <w:proofErr w:type="gramStart"/>
      <w:r w:rsidRPr="00F30A08">
        <w:rPr>
          <w:sz w:val="24"/>
          <w:szCs w:val="24"/>
        </w:rPr>
        <w:t>Courts</w:t>
      </w:r>
      <w:proofErr w:type="gramEnd"/>
      <w:r w:rsidRPr="00F30A08">
        <w:rPr>
          <w:sz w:val="24"/>
          <w:szCs w:val="24"/>
        </w:rPr>
        <w:t xml:space="preserve"> and Law Enforcement</w:t>
      </w:r>
    </w:p>
    <w:bookmarkEnd w:id="18"/>
    <w:p w:rsidRPr="00F30A08" w:rsidR="00A85D92" w:rsidP="001B6C40" w:rsidRDefault="00A85D92" w14:paraId="30770D18" w14:textId="77777777">
      <w:pPr>
        <w:widowControl w:val="0"/>
        <w:numPr>
          <w:ilvl w:val="0"/>
          <w:numId w:val="8"/>
        </w:numPr>
        <w:autoSpaceDE w:val="0"/>
        <w:autoSpaceDN w:val="0"/>
        <w:ind w:left="180" w:firstLine="0"/>
        <w:rPr>
          <w:sz w:val="24"/>
          <w:szCs w:val="24"/>
        </w:rPr>
      </w:pPr>
      <w:r w:rsidRPr="00F30A08">
        <w:rPr>
          <w:sz w:val="24"/>
          <w:szCs w:val="24"/>
        </w:rPr>
        <w:t>Municipal Police Departments</w:t>
      </w:r>
    </w:p>
    <w:p w:rsidRPr="00F30A08" w:rsidR="00A85D92" w:rsidP="001B6C40" w:rsidRDefault="00A85D92" w14:paraId="623E17A0" w14:textId="77777777">
      <w:pPr>
        <w:widowControl w:val="0"/>
        <w:numPr>
          <w:ilvl w:val="0"/>
          <w:numId w:val="8"/>
        </w:numPr>
        <w:autoSpaceDE w:val="0"/>
        <w:autoSpaceDN w:val="0"/>
        <w:ind w:left="180" w:firstLine="0"/>
        <w:rPr>
          <w:sz w:val="24"/>
          <w:szCs w:val="24"/>
        </w:rPr>
      </w:pPr>
      <w:r w:rsidRPr="00F30A08">
        <w:rPr>
          <w:sz w:val="24"/>
          <w:szCs w:val="24"/>
        </w:rPr>
        <w:t>Sheriff’s Offices</w:t>
      </w:r>
    </w:p>
    <w:p w:rsidRPr="00F30A08" w:rsidR="00A85D92" w:rsidP="001B6C40" w:rsidRDefault="00A85D92" w14:paraId="031D4107" w14:textId="77777777">
      <w:pPr>
        <w:widowControl w:val="0"/>
        <w:numPr>
          <w:ilvl w:val="0"/>
          <w:numId w:val="8"/>
        </w:numPr>
        <w:autoSpaceDE w:val="0"/>
        <w:autoSpaceDN w:val="0"/>
        <w:ind w:left="180" w:firstLine="0"/>
        <w:rPr>
          <w:sz w:val="24"/>
          <w:szCs w:val="24"/>
        </w:rPr>
      </w:pPr>
      <w:r w:rsidRPr="00F30A08">
        <w:rPr>
          <w:sz w:val="24"/>
          <w:szCs w:val="24"/>
        </w:rPr>
        <w:t>Maine State Police</w:t>
      </w:r>
    </w:p>
    <w:p w:rsidRPr="00F30A08" w:rsidR="00A85D92" w:rsidP="001B6C40" w:rsidRDefault="00A85D92" w14:paraId="14544C3D" w14:textId="77777777">
      <w:pPr>
        <w:widowControl w:val="0"/>
        <w:numPr>
          <w:ilvl w:val="0"/>
          <w:numId w:val="8"/>
        </w:numPr>
        <w:autoSpaceDE w:val="0"/>
        <w:autoSpaceDN w:val="0"/>
        <w:ind w:left="180" w:firstLine="0"/>
        <w:rPr>
          <w:sz w:val="24"/>
          <w:szCs w:val="24"/>
        </w:rPr>
      </w:pPr>
      <w:r w:rsidRPr="00F30A08">
        <w:rPr>
          <w:sz w:val="24"/>
          <w:szCs w:val="24"/>
        </w:rPr>
        <w:lastRenderedPageBreak/>
        <w:t>Other state law enforcement agencies</w:t>
      </w:r>
    </w:p>
    <w:p w:rsidRPr="00F30A08" w:rsidR="00A85D92" w:rsidP="001B6C40" w:rsidRDefault="00A85D92" w14:paraId="00FD7777" w14:textId="7E60F3C8">
      <w:pPr>
        <w:widowControl w:val="0"/>
        <w:numPr>
          <w:ilvl w:val="0"/>
          <w:numId w:val="8"/>
        </w:numPr>
        <w:autoSpaceDE w:val="0"/>
        <w:autoSpaceDN w:val="0"/>
        <w:ind w:left="180" w:firstLine="0"/>
        <w:rPr>
          <w:sz w:val="24"/>
          <w:szCs w:val="24"/>
        </w:rPr>
      </w:pPr>
      <w:r w:rsidRPr="00F30A08">
        <w:rPr>
          <w:sz w:val="24"/>
          <w:szCs w:val="24"/>
        </w:rPr>
        <w:t>Tribal Police Departments</w:t>
      </w:r>
    </w:p>
    <w:p w:rsidRPr="00F30A08" w:rsidR="008F4DBE" w:rsidP="001B6C40" w:rsidRDefault="008F4DBE" w14:paraId="68754720" w14:textId="1EF6C0A3">
      <w:pPr>
        <w:widowControl w:val="0"/>
        <w:numPr>
          <w:ilvl w:val="0"/>
          <w:numId w:val="8"/>
        </w:numPr>
        <w:autoSpaceDE w:val="0"/>
        <w:autoSpaceDN w:val="0"/>
        <w:ind w:left="180" w:firstLine="0"/>
        <w:rPr>
          <w:sz w:val="24"/>
          <w:szCs w:val="24"/>
        </w:rPr>
      </w:pPr>
      <w:r w:rsidRPr="00F30A08">
        <w:rPr>
          <w:sz w:val="24"/>
          <w:szCs w:val="24"/>
        </w:rPr>
        <w:t>Other eligible agencies</w:t>
      </w:r>
      <w:r w:rsidRPr="00F30A08" w:rsidR="00D30205">
        <w:rPr>
          <w:sz w:val="24"/>
          <w:szCs w:val="24"/>
        </w:rPr>
        <w:t xml:space="preserve"> who based on STOP guidance can </w:t>
      </w:r>
      <w:r w:rsidRPr="00F30A08" w:rsidR="009366F5">
        <w:rPr>
          <w:sz w:val="24"/>
          <w:szCs w:val="24"/>
        </w:rPr>
        <w:t>apply for law enforcement funding.</w:t>
      </w:r>
      <w:r w:rsidRPr="00F30A08" w:rsidR="00B33100">
        <w:rPr>
          <w:sz w:val="24"/>
          <w:szCs w:val="24"/>
        </w:rPr>
        <w:t xml:space="preserve">  For example, a victim service organization that is proposing to do training for law enforcement can apply under the law enforcement allocation. </w:t>
      </w:r>
    </w:p>
    <w:p w:rsidRPr="00F30A08" w:rsidR="00A85D92" w:rsidP="001B6C40" w:rsidRDefault="00A85D92" w14:paraId="16DCB64C" w14:textId="77777777">
      <w:pPr>
        <w:ind w:left="180"/>
        <w:rPr>
          <w:sz w:val="24"/>
          <w:szCs w:val="24"/>
        </w:rPr>
      </w:pPr>
    </w:p>
    <w:p w:rsidRPr="00F30A08" w:rsidR="005820D8" w:rsidP="00AD1EAC" w:rsidRDefault="00866FCA" w14:paraId="7AC3C426" w14:textId="5BD658E6">
      <w:pPr>
        <w:pStyle w:val="Heading2"/>
        <w:numPr>
          <w:ilvl w:val="0"/>
          <w:numId w:val="24"/>
        </w:numPr>
        <w:spacing w:before="0"/>
        <w:ind w:left="0" w:firstLine="180"/>
        <w:rPr>
          <w:rFonts w:ascii="Arial" w:hAnsi="Arial" w:cs="Arial"/>
          <w:b/>
          <w:color w:val="auto"/>
          <w:sz w:val="24"/>
          <w:szCs w:val="24"/>
        </w:rPr>
      </w:pPr>
      <w:r w:rsidRPr="00F30A08">
        <w:rPr>
          <w:rStyle w:val="InitialStyle"/>
          <w:rFonts w:ascii="Arial" w:hAnsi="Arial" w:cs="Arial"/>
          <w:b/>
          <w:color w:val="auto"/>
          <w:sz w:val="24"/>
          <w:szCs w:val="24"/>
        </w:rPr>
        <w:t>Awards</w:t>
      </w:r>
    </w:p>
    <w:p w:rsidRPr="00F30A08" w:rsidR="005F50B8" w:rsidP="005F50B8" w:rsidRDefault="005F50B8" w14:paraId="53436E82"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Pr="00F30A08" w:rsidR="003F75D5" w:rsidP="00010941" w:rsidRDefault="003F75D5" w14:paraId="4AE135CE" w14:textId="34888806">
      <w:pPr>
        <w:pStyle w:val="BodyText"/>
        <w:ind w:left="0"/>
        <w:rPr>
          <w:sz w:val="24"/>
          <w:szCs w:val="24"/>
          <w:highlight w:val="yellow"/>
        </w:rPr>
      </w:pPr>
      <w:r w:rsidRPr="00F30A08">
        <w:rPr>
          <w:sz w:val="24"/>
          <w:szCs w:val="24"/>
        </w:rPr>
        <w:t>Congress has prescribed a distribution of funds to fulfill the mission of the STOP V</w:t>
      </w:r>
      <w:r w:rsidRPr="00F30A08" w:rsidR="00624ABC">
        <w:rPr>
          <w:sz w:val="24"/>
          <w:szCs w:val="24"/>
        </w:rPr>
        <w:t>AWA</w:t>
      </w:r>
      <w:r w:rsidRPr="00F30A08">
        <w:rPr>
          <w:sz w:val="24"/>
          <w:szCs w:val="24"/>
        </w:rPr>
        <w:t xml:space="preserve">. For this </w:t>
      </w:r>
      <w:r w:rsidRPr="00F30A08" w:rsidR="000000A4">
        <w:rPr>
          <w:sz w:val="24"/>
          <w:szCs w:val="24"/>
        </w:rPr>
        <w:t>RFA</w:t>
      </w:r>
      <w:r w:rsidRPr="00F30A08">
        <w:rPr>
          <w:sz w:val="24"/>
          <w:szCs w:val="24"/>
        </w:rPr>
        <w:t xml:space="preserve">, proposals will only be accepted in the </w:t>
      </w:r>
      <w:r w:rsidRPr="00F30A08" w:rsidR="004A4E76">
        <w:rPr>
          <w:sz w:val="24"/>
          <w:szCs w:val="24"/>
        </w:rPr>
        <w:t xml:space="preserve">Law Enforcement </w:t>
      </w:r>
      <w:r w:rsidRPr="00F30A08" w:rsidR="00CB7600">
        <w:rPr>
          <w:sz w:val="24"/>
          <w:szCs w:val="24"/>
        </w:rPr>
        <w:t xml:space="preserve">and the Court </w:t>
      </w:r>
      <w:r w:rsidRPr="00F30A08" w:rsidR="004A4E76">
        <w:rPr>
          <w:sz w:val="24"/>
          <w:szCs w:val="24"/>
        </w:rPr>
        <w:t xml:space="preserve">category for funds remaining from prior year awards.  </w:t>
      </w:r>
    </w:p>
    <w:p w:rsidRPr="00F30A08" w:rsidR="0017693C" w:rsidP="003F75D5" w:rsidRDefault="0017693C" w14:paraId="4A63031F" w14:textId="77777777">
      <w:pPr>
        <w:pStyle w:val="BodyText"/>
        <w:ind w:left="180"/>
        <w:rPr>
          <w:sz w:val="24"/>
          <w:szCs w:val="24"/>
          <w:highlight w:val="yellow"/>
        </w:rPr>
      </w:pPr>
    </w:p>
    <w:p w:rsidRPr="00F30A08" w:rsidR="00717FE8" w:rsidP="00236C57" w:rsidRDefault="00717FE8" w14:paraId="05B0F1D4" w14:textId="3C232A54">
      <w:pPr>
        <w:pStyle w:val="BodyText"/>
        <w:ind w:left="0"/>
        <w:rPr>
          <w:sz w:val="24"/>
          <w:szCs w:val="24"/>
        </w:rPr>
      </w:pPr>
      <w:r w:rsidRPr="00F30A08">
        <w:rPr>
          <w:sz w:val="24"/>
          <w:szCs w:val="24"/>
        </w:rPr>
        <w:t xml:space="preserve">Currently there is </w:t>
      </w:r>
      <w:r w:rsidRPr="00F30A08" w:rsidR="00730BD6">
        <w:rPr>
          <w:sz w:val="24"/>
          <w:szCs w:val="24"/>
        </w:rPr>
        <w:t xml:space="preserve">$71,587 </w:t>
      </w:r>
      <w:r w:rsidRPr="00F30A08" w:rsidR="009C7291">
        <w:rPr>
          <w:sz w:val="24"/>
          <w:szCs w:val="24"/>
        </w:rPr>
        <w:t xml:space="preserve">available in the Law </w:t>
      </w:r>
      <w:r w:rsidRPr="00F30A08" w:rsidR="007F645D">
        <w:rPr>
          <w:sz w:val="24"/>
          <w:szCs w:val="24"/>
        </w:rPr>
        <w:t xml:space="preserve">Enforcement </w:t>
      </w:r>
      <w:r w:rsidRPr="00F30A08" w:rsidR="00730BD6">
        <w:rPr>
          <w:sz w:val="24"/>
          <w:szCs w:val="24"/>
        </w:rPr>
        <w:t>category</w:t>
      </w:r>
      <w:r w:rsidRPr="00F30A08" w:rsidR="009C7291">
        <w:rPr>
          <w:sz w:val="24"/>
          <w:szCs w:val="24"/>
        </w:rPr>
        <w:t xml:space="preserve"> </w:t>
      </w:r>
      <w:r w:rsidRPr="00F30A08" w:rsidR="007F645D">
        <w:rPr>
          <w:sz w:val="24"/>
          <w:szCs w:val="24"/>
        </w:rPr>
        <w:t xml:space="preserve">and </w:t>
      </w:r>
      <w:r w:rsidRPr="00F30A08" w:rsidR="00730BD6">
        <w:rPr>
          <w:sz w:val="24"/>
          <w:szCs w:val="24"/>
        </w:rPr>
        <w:t xml:space="preserve">$95,378 available </w:t>
      </w:r>
      <w:r w:rsidRPr="00F30A08" w:rsidR="00161A89">
        <w:rPr>
          <w:sz w:val="24"/>
          <w:szCs w:val="24"/>
        </w:rPr>
        <w:t xml:space="preserve">in </w:t>
      </w:r>
      <w:r w:rsidRPr="00F30A08" w:rsidR="007F645D">
        <w:rPr>
          <w:sz w:val="24"/>
          <w:szCs w:val="24"/>
        </w:rPr>
        <w:t>the Court</w:t>
      </w:r>
      <w:r w:rsidRPr="00F30A08" w:rsidR="00730BD6">
        <w:rPr>
          <w:sz w:val="24"/>
          <w:szCs w:val="24"/>
        </w:rPr>
        <w:t>s</w:t>
      </w:r>
      <w:r w:rsidRPr="00F30A08" w:rsidR="007F645D">
        <w:rPr>
          <w:sz w:val="24"/>
          <w:szCs w:val="24"/>
        </w:rPr>
        <w:t xml:space="preserve"> </w:t>
      </w:r>
      <w:r w:rsidRPr="00F30A08" w:rsidR="009C7291">
        <w:rPr>
          <w:sz w:val="24"/>
          <w:szCs w:val="24"/>
        </w:rPr>
        <w:t>Category f</w:t>
      </w:r>
      <w:r w:rsidRPr="00F30A08" w:rsidR="00FC49BF">
        <w:rPr>
          <w:sz w:val="24"/>
          <w:szCs w:val="24"/>
        </w:rPr>
        <w:t>rom FY2</w:t>
      </w:r>
      <w:r w:rsidRPr="00F30A08" w:rsidR="007F645D">
        <w:rPr>
          <w:sz w:val="24"/>
          <w:szCs w:val="24"/>
        </w:rPr>
        <w:t>1</w:t>
      </w:r>
      <w:r w:rsidRPr="00F30A08" w:rsidR="00FC49BF">
        <w:rPr>
          <w:sz w:val="24"/>
          <w:szCs w:val="24"/>
        </w:rPr>
        <w:t xml:space="preserve"> and FY2</w:t>
      </w:r>
      <w:r w:rsidRPr="00F30A08" w:rsidR="007F645D">
        <w:rPr>
          <w:sz w:val="24"/>
          <w:szCs w:val="24"/>
        </w:rPr>
        <w:t>2</w:t>
      </w:r>
      <w:r w:rsidRPr="00F30A08" w:rsidR="00FC49BF">
        <w:rPr>
          <w:sz w:val="24"/>
          <w:szCs w:val="24"/>
        </w:rPr>
        <w:t xml:space="preserve"> awards.  Th</w:t>
      </w:r>
      <w:r w:rsidRPr="00F30A08" w:rsidR="00945C8E">
        <w:rPr>
          <w:sz w:val="24"/>
          <w:szCs w:val="24"/>
        </w:rPr>
        <w:t>is is the only f</w:t>
      </w:r>
      <w:r w:rsidRPr="00F30A08" w:rsidR="00FC49BF">
        <w:rPr>
          <w:sz w:val="24"/>
          <w:szCs w:val="24"/>
        </w:rPr>
        <w:t xml:space="preserve">unding </w:t>
      </w:r>
      <w:r w:rsidRPr="00F30A08" w:rsidR="00F93259">
        <w:rPr>
          <w:sz w:val="24"/>
          <w:szCs w:val="24"/>
        </w:rPr>
        <w:t xml:space="preserve">being offered </w:t>
      </w:r>
      <w:r w:rsidRPr="00F30A08" w:rsidR="00FC49BF">
        <w:rPr>
          <w:sz w:val="24"/>
          <w:szCs w:val="24"/>
        </w:rPr>
        <w:t xml:space="preserve">through this RFA.  </w:t>
      </w:r>
    </w:p>
    <w:p w:rsidRPr="00F30A08" w:rsidR="00FC49BF" w:rsidP="005F50B8" w:rsidRDefault="00FC49BF" w14:paraId="11194E46"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Pr="00F30A08" w:rsidR="007C0B3A" w:rsidP="005F50B8" w:rsidRDefault="007C0B3A" w14:paraId="05557255" w14:textId="25A0615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F30A08">
        <w:t>The Department anticipates making multiple awards</w:t>
      </w:r>
      <w:r w:rsidRPr="00F30A08" w:rsidR="00B46C03">
        <w:t xml:space="preserve"> as a result of this RFA. </w:t>
      </w:r>
    </w:p>
    <w:p w:rsidRPr="00F30A08" w:rsidR="00A477EA" w:rsidP="005F50B8" w:rsidRDefault="00A477EA" w14:paraId="14C2B0A8" w14:textId="0BFFC80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highlight w:val="yellow"/>
        </w:rPr>
      </w:pPr>
    </w:p>
    <w:p w:rsidRPr="00F30A08" w:rsidR="00A477EA" w:rsidP="005F50B8" w:rsidRDefault="00A477EA" w14:paraId="6EAA0B82" w14:textId="2D69DA5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bCs/>
        </w:rPr>
      </w:pPr>
      <w:r w:rsidRPr="00F30A08">
        <w:t xml:space="preserve">The period of performance </w:t>
      </w:r>
      <w:r w:rsidRPr="00F30A08" w:rsidR="00DC63A9">
        <w:t xml:space="preserve">for these awards </w:t>
      </w:r>
      <w:r w:rsidRPr="00F30A08">
        <w:t xml:space="preserve">will be from </w:t>
      </w:r>
      <w:r w:rsidRPr="00F30A08" w:rsidR="004722E0">
        <w:rPr>
          <w:b/>
          <w:bCs/>
        </w:rPr>
        <w:t>Ma</w:t>
      </w:r>
      <w:r w:rsidRPr="00F30A08" w:rsidR="00730BD6">
        <w:rPr>
          <w:b/>
          <w:bCs/>
        </w:rPr>
        <w:t>y</w:t>
      </w:r>
      <w:r w:rsidRPr="00F30A08" w:rsidR="004722E0">
        <w:rPr>
          <w:b/>
          <w:bCs/>
        </w:rPr>
        <w:t xml:space="preserve"> 15, 202</w:t>
      </w:r>
      <w:r w:rsidRPr="00F30A08" w:rsidR="00730BD6">
        <w:rPr>
          <w:b/>
          <w:bCs/>
        </w:rPr>
        <w:t>3</w:t>
      </w:r>
      <w:r w:rsidRPr="00F30A08" w:rsidR="004722E0">
        <w:rPr>
          <w:b/>
          <w:bCs/>
        </w:rPr>
        <w:t xml:space="preserve"> – </w:t>
      </w:r>
      <w:r w:rsidRPr="00F30A08" w:rsidR="00DF68FD">
        <w:rPr>
          <w:b/>
          <w:bCs/>
        </w:rPr>
        <w:t>June 30, 202</w:t>
      </w:r>
      <w:r w:rsidRPr="00F30A08" w:rsidR="00730BD6">
        <w:rPr>
          <w:b/>
          <w:bCs/>
        </w:rPr>
        <w:t>4</w:t>
      </w:r>
      <w:r w:rsidRPr="00F30A08" w:rsidR="00DF68FD">
        <w:rPr>
          <w:b/>
          <w:bCs/>
        </w:rPr>
        <w:t>.</w:t>
      </w:r>
    </w:p>
    <w:p w:rsidRPr="00F30A08" w:rsidR="009A78A9" w:rsidP="009A78A9" w:rsidRDefault="009A78A9" w14:paraId="50E9C652" w14:textId="336A10A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b/>
          <w:bCs/>
        </w:rPr>
      </w:pPr>
    </w:p>
    <w:tbl>
      <w:tblPr>
        <w:tblStyle w:val="TableGrid"/>
        <w:tblW w:w="0" w:type="auto"/>
        <w:tblInd w:w="720" w:type="dxa"/>
        <w:tblLook w:val="04A0" w:firstRow="1" w:lastRow="0" w:firstColumn="1" w:lastColumn="0" w:noHBand="0" w:noVBand="1"/>
      </w:tblPr>
      <w:tblGrid>
        <w:gridCol w:w="3476"/>
        <w:gridCol w:w="3477"/>
      </w:tblGrid>
      <w:tr w:rsidRPr="00F30A08" w:rsidR="009A78A9" w:rsidTr="009A78A9" w14:paraId="4F424F56" w14:textId="77777777">
        <w:tc>
          <w:tcPr>
            <w:tcW w:w="3476" w:type="dxa"/>
          </w:tcPr>
          <w:p w:rsidRPr="00F30A08" w:rsidR="009A78A9" w:rsidP="005F50B8" w:rsidRDefault="009A78A9" w14:paraId="22C92EC0" w14:textId="08F17F2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bCs/>
              </w:rPr>
            </w:pPr>
            <w:r w:rsidRPr="00F30A08">
              <w:rPr>
                <w:b/>
                <w:bCs/>
              </w:rPr>
              <w:t>Allocation Category</w:t>
            </w:r>
          </w:p>
        </w:tc>
        <w:tc>
          <w:tcPr>
            <w:tcW w:w="3477" w:type="dxa"/>
          </w:tcPr>
          <w:p w:rsidRPr="00F30A08" w:rsidR="009A78A9" w:rsidP="005F50B8" w:rsidRDefault="009A78A9" w14:paraId="1B1330A7" w14:textId="73BFF15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bCs/>
              </w:rPr>
            </w:pPr>
            <w:r w:rsidRPr="00F30A08">
              <w:rPr>
                <w:b/>
                <w:bCs/>
              </w:rPr>
              <w:t>Funding Available</w:t>
            </w:r>
          </w:p>
        </w:tc>
      </w:tr>
      <w:tr w:rsidRPr="00F30A08" w:rsidR="009A78A9" w:rsidTr="009A78A9" w14:paraId="4ABE07D8" w14:textId="77777777">
        <w:tc>
          <w:tcPr>
            <w:tcW w:w="3476" w:type="dxa"/>
          </w:tcPr>
          <w:p w:rsidRPr="00F30A08" w:rsidR="009A78A9" w:rsidP="005F50B8" w:rsidRDefault="009A78A9" w14:paraId="3DEA6B96" w14:textId="4D87706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F30A08">
              <w:t>Law Enforcement</w:t>
            </w:r>
          </w:p>
        </w:tc>
        <w:tc>
          <w:tcPr>
            <w:tcW w:w="3477" w:type="dxa"/>
          </w:tcPr>
          <w:p w:rsidRPr="00F30A08" w:rsidR="009A78A9" w:rsidP="005F50B8" w:rsidRDefault="009A78A9" w14:paraId="652E2F0F" w14:textId="316C785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F30A08">
              <w:t>$71,587</w:t>
            </w:r>
          </w:p>
        </w:tc>
      </w:tr>
      <w:tr w:rsidRPr="00F30A08" w:rsidR="009A78A9" w:rsidTr="009A78A9" w14:paraId="169B127D" w14:textId="77777777">
        <w:tc>
          <w:tcPr>
            <w:tcW w:w="3476" w:type="dxa"/>
          </w:tcPr>
          <w:p w:rsidRPr="00F30A08" w:rsidR="009A78A9" w:rsidP="005F50B8" w:rsidRDefault="009A78A9" w14:paraId="773FC8B3" w14:textId="0A27DB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F30A08">
              <w:t>Courts</w:t>
            </w:r>
          </w:p>
        </w:tc>
        <w:tc>
          <w:tcPr>
            <w:tcW w:w="3477" w:type="dxa"/>
          </w:tcPr>
          <w:p w:rsidRPr="00F30A08" w:rsidR="009A78A9" w:rsidP="005F50B8" w:rsidRDefault="009A78A9" w14:paraId="6503760F" w14:textId="34C1C6E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F30A08">
              <w:t>$95,378</w:t>
            </w:r>
          </w:p>
        </w:tc>
      </w:tr>
    </w:tbl>
    <w:p w:rsidRPr="00F30A08" w:rsidR="00D14708" w:rsidP="005F50B8" w:rsidRDefault="00D14708" w14:paraId="6EEE5ECA"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Pr="00F30A08" w:rsidR="00880B14" w:rsidP="00880B14" w:rsidRDefault="00880B14" w14:paraId="5B457BD7" w14:textId="5C9CF6FE">
      <w:pPr>
        <w:pStyle w:val="DefaultText"/>
      </w:pPr>
      <w:r w:rsidRPr="00F30A08">
        <w:t>Any person aggrieved by the award decision that results from this R</w:t>
      </w:r>
      <w:r w:rsidRPr="00F30A08" w:rsidR="008411C6">
        <w:t>FA m</w:t>
      </w:r>
      <w:r w:rsidRPr="00F30A08">
        <w:t xml:space="preserve">ay appeal the decision to the Director of the Bureau of General Services in the manner prescribed in 5 MRSA § 1825-E and 18-554 Code of Maine Rules, Chapter 120 (found here: </w:t>
      </w:r>
      <w:hyperlink w:history="1" r:id="rId20">
        <w:r w:rsidRPr="00F30A08">
          <w:rPr>
            <w:rStyle w:val="Hyperlink"/>
          </w:rPr>
          <w:t>Chapte</w:t>
        </w:r>
        <w:r w:rsidRPr="00F30A08">
          <w:rPr>
            <w:rStyle w:val="Hyperlink"/>
          </w:rPr>
          <w:t>r 120</w:t>
        </w:r>
      </w:hyperlink>
      <w:r w:rsidRPr="00F30A08">
        <w:t>).  The appeal must be in writing and filed with the Director of the Bureau of General Services, 9 State House Station, Augusta, Maine, 04333-0009 within 15 calendar days of receipt of notification of contract award.</w:t>
      </w:r>
    </w:p>
    <w:p w:rsidRPr="00F30A08" w:rsidR="008B200E" w:rsidP="00880B14" w:rsidRDefault="008B200E" w14:paraId="4DF0FD2F" w14:textId="346D8866">
      <w:pPr>
        <w:pStyle w:val="DefaultText"/>
      </w:pPr>
    </w:p>
    <w:p w:rsidRPr="00F30A08" w:rsidR="00354F87" w:rsidP="00EF3E98" w:rsidRDefault="002414DB" w14:paraId="5DB3E5EE" w14:textId="77777777">
      <w:pPr>
        <w:pStyle w:val="DefaultText"/>
        <w:numPr>
          <w:ilvl w:val="0"/>
          <w:numId w:val="24"/>
        </w:numPr>
        <w:ind w:left="0" w:firstLine="180"/>
        <w:rPr>
          <w:b/>
        </w:rPr>
      </w:pPr>
      <w:r w:rsidRPr="00F30A08">
        <w:rPr>
          <w:b/>
        </w:rPr>
        <w:t xml:space="preserve">Federal Statutes Governing </w:t>
      </w:r>
      <w:r w:rsidRPr="00F30A08" w:rsidR="00F03746">
        <w:rPr>
          <w:b/>
        </w:rPr>
        <w:t xml:space="preserve">the STOP </w:t>
      </w:r>
      <w:r w:rsidRPr="00F30A08" w:rsidR="00354F87">
        <w:rPr>
          <w:b/>
        </w:rPr>
        <w:t>VAWA Program</w:t>
      </w:r>
    </w:p>
    <w:p w:rsidRPr="00F30A08" w:rsidR="00354F87" w:rsidP="00400563" w:rsidRDefault="00354F87" w14:paraId="6FD077EA" w14:textId="77777777">
      <w:pPr>
        <w:pStyle w:val="DefaultText"/>
        <w:ind w:left="720"/>
        <w:rPr>
          <w:b/>
        </w:rPr>
      </w:pPr>
    </w:p>
    <w:p w:rsidRPr="00F30A08" w:rsidR="001C29FC" w:rsidP="00354F87" w:rsidRDefault="00354F87" w14:paraId="573EB374" w14:textId="1195BDFB">
      <w:pPr>
        <w:pStyle w:val="DefaultText"/>
      </w:pPr>
      <w:r w:rsidRPr="00F30A08">
        <w:t xml:space="preserve">The </w:t>
      </w:r>
      <w:r w:rsidRPr="00F30A08" w:rsidR="0089731C">
        <w:t>l</w:t>
      </w:r>
      <w:r w:rsidRPr="00F30A08" w:rsidR="00E03506">
        <w:t xml:space="preserve">egislation </w:t>
      </w:r>
      <w:r w:rsidRPr="00F30A08" w:rsidR="00C50757">
        <w:t xml:space="preserve">and regulations </w:t>
      </w:r>
      <w:r w:rsidRPr="00F30A08" w:rsidR="00413DEE">
        <w:t xml:space="preserve">governing the STOP VAWA program </w:t>
      </w:r>
      <w:r w:rsidRPr="00F30A08" w:rsidR="00CD709C">
        <w:t>as noted below</w:t>
      </w:r>
      <w:r w:rsidRPr="00F30A08" w:rsidR="00534A75">
        <w:t xml:space="preserve"> </w:t>
      </w:r>
      <w:r w:rsidRPr="00F30A08" w:rsidR="00413DEE">
        <w:t xml:space="preserve">can be </w:t>
      </w:r>
      <w:r w:rsidRPr="00F30A08" w:rsidR="00117EE3">
        <w:t>f</w:t>
      </w:r>
      <w:r w:rsidRPr="00F30A08" w:rsidR="00413DEE">
        <w:t xml:space="preserve">ound </w:t>
      </w:r>
      <w:r w:rsidRPr="00F30A08" w:rsidR="00117EE3">
        <w:t xml:space="preserve">on the OVW </w:t>
      </w:r>
      <w:r w:rsidRPr="00F30A08" w:rsidR="0015033B">
        <w:t xml:space="preserve">website at </w:t>
      </w:r>
      <w:hyperlink w:history="1" r:id="rId21">
        <w:r w:rsidRPr="00F30A08" w:rsidR="0015033B">
          <w:rPr>
            <w:rStyle w:val="Hyperlink"/>
          </w:rPr>
          <w:t>https:</w:t>
        </w:r>
        <w:r w:rsidRPr="00F30A08" w:rsidR="00B336D8">
          <w:rPr>
            <w:rStyle w:val="Hyperlink"/>
          </w:rPr>
          <w:t>//</w:t>
        </w:r>
        <w:r w:rsidRPr="00F30A08" w:rsidR="0015033B">
          <w:rPr>
            <w:rStyle w:val="Hyperlink"/>
          </w:rPr>
          <w:t>justice.gov/ovw/l</w:t>
        </w:r>
        <w:r w:rsidRPr="00F30A08" w:rsidR="0015033B">
          <w:rPr>
            <w:rStyle w:val="Hyperlink"/>
          </w:rPr>
          <w:t>egislation</w:t>
        </w:r>
        <w:r w:rsidRPr="00F30A08" w:rsidR="00FA2888">
          <w:rPr>
            <w:rStyle w:val="Hyperlink"/>
          </w:rPr>
          <w:t>.htm</w:t>
        </w:r>
      </w:hyperlink>
      <w:r w:rsidRPr="00F30A08" w:rsidR="0015033B">
        <w:t xml:space="preserve">.  </w:t>
      </w:r>
    </w:p>
    <w:p w:rsidRPr="00F30A08" w:rsidR="002531DE" w:rsidRDefault="002531DE" w14:paraId="649416D4" w14:textId="78047099">
      <w:pPr>
        <w:rPr>
          <w:sz w:val="48"/>
        </w:rPr>
      </w:pPr>
    </w:p>
    <w:p w:rsidRPr="00F30A08" w:rsidR="00010941" w:rsidRDefault="00010941" w14:paraId="4EDCCBB6" w14:textId="77777777">
      <w:pPr>
        <w:rPr>
          <w:sz w:val="48"/>
        </w:rPr>
      </w:pPr>
      <w:r w:rsidRPr="00F30A08">
        <w:rPr>
          <w:sz w:val="48"/>
        </w:rPr>
        <w:br w:type="page"/>
      </w:r>
    </w:p>
    <w:p w:rsidRPr="00F30A08" w:rsidR="00092DF7" w:rsidP="00400563" w:rsidRDefault="00092DF7" w14:paraId="49EADD57" w14:textId="5F28E957">
      <w:pPr>
        <w:jc w:val="center"/>
        <w:rPr>
          <w:color w:val="4775E7" w:themeColor="accent4"/>
          <w:sz w:val="48"/>
        </w:rPr>
      </w:pPr>
      <w:r w:rsidRPr="00F30A08">
        <w:rPr>
          <w:sz w:val="48"/>
        </w:rPr>
        <w:lastRenderedPageBreak/>
        <w:t>RFA</w:t>
      </w:r>
      <w:r w:rsidRPr="00F30A08" w:rsidR="00E652A2">
        <w:rPr>
          <w:sz w:val="48"/>
        </w:rPr>
        <w:t xml:space="preserve"> # </w:t>
      </w:r>
      <w:r w:rsidRPr="00F30A08" w:rsidR="00010941">
        <w:rPr>
          <w:sz w:val="48"/>
        </w:rPr>
        <w:t>202</w:t>
      </w:r>
      <w:r w:rsidRPr="00F30A08" w:rsidR="00B945BA">
        <w:rPr>
          <w:sz w:val="48"/>
        </w:rPr>
        <w:t>3</w:t>
      </w:r>
      <w:r w:rsidR="00F30A08">
        <w:rPr>
          <w:sz w:val="48"/>
        </w:rPr>
        <w:t>04094</w:t>
      </w:r>
    </w:p>
    <w:p w:rsidRPr="00F30A08" w:rsidR="00092DF7" w:rsidP="00092DF7" w:rsidRDefault="002359AB" w14:paraId="523A324A" w14:textId="7934D229">
      <w:pPr>
        <w:pStyle w:val="Title"/>
        <w:jc w:val="center"/>
        <w:rPr>
          <w:rFonts w:ascii="Arial" w:hAnsi="Arial" w:cs="Arial"/>
          <w:sz w:val="48"/>
        </w:rPr>
      </w:pPr>
      <w:r w:rsidRPr="00F30A08">
        <w:rPr>
          <w:rFonts w:ascii="Arial" w:hAnsi="Arial" w:cs="Arial"/>
          <w:sz w:val="48"/>
        </w:rPr>
        <w:t>STOP Violence Against Women Grant</w:t>
      </w:r>
    </w:p>
    <w:p w:rsidRPr="00F30A08" w:rsidR="00FE1316" w:rsidP="00FE1316" w:rsidRDefault="00FE1316" w14:paraId="23335F94" w14:textId="77777777">
      <w:pPr>
        <w:pStyle w:val="Heading1"/>
        <w:tabs>
          <w:tab w:val="left" w:pos="1440"/>
        </w:tabs>
        <w:spacing w:before="0"/>
        <w:jc w:val="center"/>
        <w:rPr>
          <w:rStyle w:val="InitialStyle"/>
          <w:rFonts w:ascii="Arial" w:hAnsi="Arial" w:cs="Arial"/>
          <w:b/>
          <w:bCs/>
          <w:sz w:val="24"/>
          <w:szCs w:val="24"/>
        </w:rPr>
      </w:pPr>
      <w:r w:rsidRPr="00F30A08">
        <w:rPr>
          <w:rStyle w:val="InitialStyle"/>
          <w:rFonts w:ascii="Arial" w:hAnsi="Arial" w:cs="Arial"/>
          <w:bCs/>
          <w:sz w:val="24"/>
          <w:szCs w:val="24"/>
        </w:rPr>
        <w:t>KEY PROCESS EVENTS</w:t>
      </w:r>
    </w:p>
    <w:p w:rsidRPr="00F30A08" w:rsidR="00FE1316" w:rsidP="00FE1316" w:rsidRDefault="00FE1316" w14:paraId="04E66F8F"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Cs/>
        </w:rPr>
      </w:pPr>
    </w:p>
    <w:p w:rsidRPr="00F30A08" w:rsidR="00FE1316" w:rsidP="00B5200D" w:rsidRDefault="00FE1316" w14:paraId="17527CAB" w14:textId="7C3B23DA">
      <w:pPr>
        <w:pStyle w:val="Heading2"/>
        <w:keepNext w:val="0"/>
        <w:keepLines w:val="0"/>
        <w:widowControl w:val="0"/>
        <w:numPr>
          <w:ilvl w:val="0"/>
          <w:numId w:val="5"/>
        </w:numPr>
        <w:autoSpaceDE w:val="0"/>
        <w:autoSpaceDN w:val="0"/>
        <w:spacing w:before="0"/>
        <w:ind w:left="360"/>
        <w:rPr>
          <w:rStyle w:val="InitialStyle"/>
          <w:rFonts w:ascii="Arial" w:hAnsi="Arial" w:cs="Arial"/>
          <w:b/>
          <w:sz w:val="24"/>
          <w:szCs w:val="24"/>
        </w:rPr>
      </w:pPr>
      <w:r w:rsidRPr="00F30A08">
        <w:rPr>
          <w:rStyle w:val="InitialStyle"/>
          <w:rFonts w:ascii="Arial" w:hAnsi="Arial" w:cs="Arial"/>
          <w:b/>
          <w:sz w:val="24"/>
          <w:szCs w:val="24"/>
        </w:rPr>
        <w:t>Submit</w:t>
      </w:r>
      <w:r w:rsidRPr="00F30A08" w:rsidR="008655D2">
        <w:rPr>
          <w:rStyle w:val="InitialStyle"/>
          <w:rFonts w:ascii="Arial" w:hAnsi="Arial" w:cs="Arial"/>
          <w:b/>
          <w:sz w:val="24"/>
          <w:szCs w:val="24"/>
        </w:rPr>
        <w:t>ting</w:t>
      </w:r>
      <w:r w:rsidRPr="00F30A08">
        <w:rPr>
          <w:rStyle w:val="InitialStyle"/>
          <w:rFonts w:ascii="Arial" w:hAnsi="Arial" w:cs="Arial"/>
          <w:b/>
          <w:sz w:val="24"/>
          <w:szCs w:val="24"/>
        </w:rPr>
        <w:t xml:space="preserve"> Questions about the Request for Applications</w:t>
      </w:r>
    </w:p>
    <w:p w:rsidRPr="00F30A08" w:rsidR="00FE1316" w:rsidP="00FE1316" w:rsidRDefault="00FE1316" w14:paraId="52857D0B" w14:textId="77777777">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b/>
        </w:rPr>
      </w:pPr>
    </w:p>
    <w:p w:rsidRPr="00F30A08" w:rsidR="00FE1316" w:rsidP="00381DB4" w:rsidRDefault="008C02B5" w14:paraId="21DDAAF7" w14:textId="7507D435">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color w:val="6B9F25" w:themeColor="hyperlink"/>
          <w:u w:val="single"/>
        </w:rPr>
      </w:pPr>
      <w:r w:rsidRPr="00F30A08">
        <w:rPr>
          <w:rStyle w:val="InitialStyle"/>
          <w:bCs/>
        </w:rPr>
        <w:t>Any questions</w:t>
      </w:r>
      <w:r w:rsidRPr="00F30A08" w:rsidR="00FE1316">
        <w:rPr>
          <w:rStyle w:val="InitialStyle"/>
          <w:bCs/>
        </w:rPr>
        <w:t xml:space="preserve"> must be submitted by e-mail to the </w:t>
      </w:r>
      <w:r w:rsidRPr="00F30A08">
        <w:rPr>
          <w:rStyle w:val="InitialStyle"/>
          <w:bCs/>
        </w:rPr>
        <w:t>Grant Coordinator</w:t>
      </w:r>
      <w:r w:rsidRPr="00F30A08" w:rsidR="00FE1316">
        <w:rPr>
          <w:rStyle w:val="InitialStyle"/>
          <w:bCs/>
        </w:rPr>
        <w:t xml:space="preserve"> identified on the </w:t>
      </w:r>
      <w:hyperlink w:history="1" r:id="rId22">
        <w:r w:rsidRPr="00F30A08">
          <w:rPr>
            <w:rStyle w:val="Hyperlink"/>
          </w:rPr>
          <w:t>Grant RFPs and RFAs webpage</w:t>
        </w:r>
      </w:hyperlink>
      <w:r w:rsidRPr="00F30A08" w:rsidR="00AB4831">
        <w:rPr>
          <w:rStyle w:val="Hyperlink"/>
          <w:u w:val="none"/>
        </w:rPr>
        <w:t xml:space="preserve"> </w:t>
      </w:r>
      <w:r w:rsidRPr="00F30A08" w:rsidR="008102EA">
        <w:rPr>
          <w:rStyle w:val="InitialStyle"/>
          <w:bCs/>
        </w:rPr>
        <w:t>by</w:t>
      </w:r>
      <w:r w:rsidRPr="00F30A08" w:rsidR="00010941">
        <w:rPr>
          <w:rStyle w:val="InitialStyle"/>
          <w:bCs/>
        </w:rPr>
        <w:t xml:space="preserve"> the date and time on the cover page of this document</w:t>
      </w:r>
      <w:r w:rsidRPr="00F30A08" w:rsidR="0038033E">
        <w:rPr>
          <w:rStyle w:val="InitialStyle"/>
          <w:bCs/>
        </w:rPr>
        <w:t>.</w:t>
      </w:r>
      <w:r w:rsidRPr="00F30A08" w:rsidR="00AB4831">
        <w:rPr>
          <w:rStyle w:val="InitialStyle"/>
          <w:bCs/>
        </w:rPr>
        <w:t xml:space="preserve">  </w:t>
      </w:r>
      <w:r w:rsidRPr="00F30A08" w:rsidR="00FE1316">
        <w:rPr>
          <w:rStyle w:val="InitialStyle"/>
          <w:bCs/>
        </w:rPr>
        <w:t xml:space="preserve">Submitted Questions must include the </w:t>
      </w:r>
      <w:r w:rsidRPr="00F30A08">
        <w:rPr>
          <w:rStyle w:val="InitialStyle"/>
          <w:bCs/>
        </w:rPr>
        <w:t>subject</w:t>
      </w:r>
      <w:r w:rsidRPr="00F30A08" w:rsidR="0014330C">
        <w:rPr>
          <w:rStyle w:val="InitialStyle"/>
          <w:bCs/>
        </w:rPr>
        <w:t xml:space="preserve"> line: “RFA#</w:t>
      </w:r>
      <w:bookmarkStart w:name="_Hlk41548097" w:id="19"/>
      <w:r w:rsidRPr="00F30A08" w:rsidR="00010941">
        <w:rPr>
          <w:rStyle w:val="InitialStyle"/>
          <w:bCs/>
        </w:rPr>
        <w:t xml:space="preserve"> 202</w:t>
      </w:r>
      <w:r w:rsidRPr="00F30A08" w:rsidR="00B945BA">
        <w:rPr>
          <w:rStyle w:val="InitialStyle"/>
          <w:bCs/>
        </w:rPr>
        <w:t>3</w:t>
      </w:r>
      <w:r w:rsidRPr="00F30A08" w:rsidR="00F30A08">
        <w:rPr>
          <w:rStyle w:val="InitialStyle"/>
          <w:bCs/>
        </w:rPr>
        <w:t>04094</w:t>
      </w:r>
      <w:r w:rsidRPr="00F30A08" w:rsidR="00E5542C">
        <w:rPr>
          <w:rStyle w:val="InitialStyle"/>
          <w:bCs/>
        </w:rPr>
        <w:t xml:space="preserve"> </w:t>
      </w:r>
      <w:bookmarkEnd w:id="19"/>
      <w:r w:rsidRPr="00F30A08" w:rsidR="0014330C">
        <w:rPr>
          <w:rStyle w:val="InitialStyle"/>
          <w:bCs/>
        </w:rPr>
        <w:t>Question</w:t>
      </w:r>
      <w:r w:rsidRPr="00F30A08" w:rsidR="008102EA">
        <w:rPr>
          <w:rStyle w:val="InitialStyle"/>
          <w:bCs/>
        </w:rPr>
        <w:t>s</w:t>
      </w:r>
      <w:r w:rsidRPr="00F30A08" w:rsidR="0014330C">
        <w:rPr>
          <w:rStyle w:val="InitialStyle"/>
          <w:bCs/>
        </w:rPr>
        <w:t>”</w:t>
      </w:r>
      <w:r w:rsidRPr="00F30A08" w:rsidR="00FE1316">
        <w:rPr>
          <w:rStyle w:val="InitialStyle"/>
          <w:bCs/>
        </w:rPr>
        <w:t>.  The Department assumes no liability for assuring accurate/complete/</w:t>
      </w:r>
      <w:r w:rsidRPr="00F30A08" w:rsidR="001B0D7A">
        <w:rPr>
          <w:rStyle w:val="InitialStyle"/>
          <w:bCs/>
        </w:rPr>
        <w:t>on-</w:t>
      </w:r>
      <w:r w:rsidRPr="00F30A08" w:rsidR="00FE1316">
        <w:rPr>
          <w:rStyle w:val="InitialStyle"/>
          <w:bCs/>
        </w:rPr>
        <w:t>time e-mail transmission and receipt.</w:t>
      </w:r>
    </w:p>
    <w:p w:rsidRPr="00F30A08" w:rsidR="00FE1316" w:rsidP="00FE1316" w:rsidRDefault="00FE1316" w14:paraId="4FF4929B" w14:textId="77777777">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b/>
          <w:bCs/>
        </w:rPr>
      </w:pPr>
    </w:p>
    <w:p w:rsidRPr="00F30A08" w:rsidR="00FE1316" w:rsidP="00381DB4" w:rsidRDefault="00FE1316" w14:paraId="74A92C15" w14:textId="2009FA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r w:rsidRPr="00F30A08">
        <w:rPr>
          <w:rStyle w:val="InitialStyle"/>
          <w:bCs/>
        </w:rPr>
        <w:t xml:space="preserve">Question &amp; Answer Summary: </w:t>
      </w:r>
      <w:r w:rsidRPr="00F30A08">
        <w:rPr>
          <w:rStyle w:val="InitialStyle"/>
        </w:rPr>
        <w:t xml:space="preserve">Responses to all questions will be compiled in writing and posted on the following website: </w:t>
      </w:r>
      <w:hyperlink w:history="1" r:id="rId23">
        <w:r w:rsidRPr="00F30A08">
          <w:rPr>
            <w:rStyle w:val="Hyperlink"/>
            <w:bCs/>
          </w:rPr>
          <w:t>Grant RFPs and RFAs</w:t>
        </w:r>
      </w:hyperlink>
      <w:r w:rsidRPr="00F30A08">
        <w:rPr>
          <w:rStyle w:val="InitialStyle"/>
        </w:rPr>
        <w:t xml:space="preserve">.  </w:t>
      </w:r>
      <w:r w:rsidRPr="00F30A08">
        <w:rPr>
          <w:rStyle w:val="InitialStyle"/>
          <w:u w:val="single"/>
        </w:rPr>
        <w:t>It is the responsibility of all interested parties to go to this website to obtain a copy of the Question &amp; Answer Summary</w:t>
      </w:r>
      <w:r w:rsidRPr="00F30A08">
        <w:rPr>
          <w:rStyle w:val="InitialStyle"/>
        </w:rPr>
        <w:t xml:space="preserve">.  </w:t>
      </w:r>
      <w:r w:rsidRPr="00F30A08">
        <w:rPr>
          <w:rStyle w:val="InitialStyle"/>
          <w:u w:val="single"/>
        </w:rPr>
        <w:t>Only those answers issued in writing on this website will be considered binding</w:t>
      </w:r>
      <w:r w:rsidRPr="00F30A08">
        <w:rPr>
          <w:rStyle w:val="InitialStyle"/>
        </w:rPr>
        <w:t>.</w:t>
      </w:r>
    </w:p>
    <w:p w:rsidRPr="00F30A08" w:rsidR="00FE1316" w:rsidP="00FE1316" w:rsidRDefault="00FE1316" w14:paraId="190D116D"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Pr>
      </w:pPr>
    </w:p>
    <w:p w:rsidRPr="00F30A08" w:rsidR="00FE1316" w:rsidP="00B5200D" w:rsidRDefault="00076363" w14:paraId="25623660" w14:textId="10C16E5B">
      <w:pPr>
        <w:pStyle w:val="Heading2"/>
        <w:keepNext w:val="0"/>
        <w:keepLines w:val="0"/>
        <w:widowControl w:val="0"/>
        <w:numPr>
          <w:ilvl w:val="0"/>
          <w:numId w:val="5"/>
        </w:numPr>
        <w:autoSpaceDE w:val="0"/>
        <w:autoSpaceDN w:val="0"/>
        <w:spacing w:before="0"/>
        <w:ind w:left="360"/>
        <w:rPr>
          <w:rStyle w:val="InitialStyle"/>
          <w:rFonts w:ascii="Arial" w:hAnsi="Arial" w:cs="Arial"/>
          <w:b/>
          <w:sz w:val="24"/>
          <w:szCs w:val="24"/>
        </w:rPr>
      </w:pPr>
      <w:bookmarkStart w:name="_Toc367174733" w:id="20"/>
      <w:bookmarkStart w:name="_Toc397069201" w:id="21"/>
      <w:r w:rsidRPr="00F30A08">
        <w:rPr>
          <w:rStyle w:val="InitialStyle"/>
          <w:rFonts w:ascii="Arial" w:hAnsi="Arial" w:cs="Arial"/>
          <w:b/>
          <w:sz w:val="24"/>
          <w:szCs w:val="24"/>
        </w:rPr>
        <w:t>Amendments</w:t>
      </w:r>
      <w:r w:rsidRPr="00F30A08" w:rsidR="00FE1316">
        <w:rPr>
          <w:rStyle w:val="InitialStyle"/>
          <w:rFonts w:ascii="Arial" w:hAnsi="Arial" w:cs="Arial"/>
          <w:b/>
          <w:sz w:val="24"/>
          <w:szCs w:val="24"/>
        </w:rPr>
        <w:t xml:space="preserve"> to the Request for Applications</w:t>
      </w:r>
    </w:p>
    <w:p w:rsidRPr="00F30A08" w:rsidR="00FE1316" w:rsidP="00FE1316" w:rsidRDefault="00FE1316" w14:paraId="43CCC80F" w14:textId="77777777">
      <w:pPr>
        <w:pStyle w:val="Heading2"/>
        <w:spacing w:before="0"/>
        <w:ind w:left="180"/>
        <w:rPr>
          <w:rStyle w:val="InitialStyle"/>
          <w:rFonts w:ascii="Arial" w:hAnsi="Arial" w:cs="Arial"/>
          <w:b/>
          <w:sz w:val="24"/>
          <w:szCs w:val="24"/>
        </w:rPr>
      </w:pPr>
    </w:p>
    <w:p w:rsidRPr="00F30A08" w:rsidR="00FE1316" w:rsidP="00FE1316" w:rsidRDefault="00FE1316" w14:paraId="2223B05B" w14:textId="77777777">
      <w:pPr>
        <w:outlineLvl w:val="1"/>
        <w:rPr>
          <w:bCs/>
          <w:sz w:val="24"/>
          <w:szCs w:val="24"/>
          <w:lang w:val="x-none" w:eastAsia="x-none"/>
        </w:rPr>
      </w:pPr>
      <w:r w:rsidRPr="00F30A08">
        <w:rPr>
          <w:bCs/>
          <w:sz w:val="24"/>
          <w:szCs w:val="24"/>
          <w:lang w:val="x-none" w:eastAsia="x-none"/>
        </w:rPr>
        <w:t>All amendments</w:t>
      </w:r>
      <w:r w:rsidRPr="00F30A08">
        <w:rPr>
          <w:bCs/>
          <w:sz w:val="24"/>
          <w:szCs w:val="24"/>
          <w:lang w:eastAsia="x-none"/>
        </w:rPr>
        <w:t xml:space="preserve"> (if any)</w:t>
      </w:r>
      <w:r w:rsidRPr="00F30A08">
        <w:rPr>
          <w:bCs/>
          <w:sz w:val="24"/>
          <w:szCs w:val="24"/>
          <w:lang w:val="x-none" w:eastAsia="x-none"/>
        </w:rPr>
        <w:t xml:space="preserve"> released in regard to this R</w:t>
      </w:r>
      <w:r w:rsidRPr="00F30A08">
        <w:rPr>
          <w:bCs/>
          <w:sz w:val="24"/>
          <w:szCs w:val="24"/>
          <w:lang w:eastAsia="x-none"/>
        </w:rPr>
        <w:t>equest for Applications</w:t>
      </w:r>
      <w:r w:rsidRPr="00F30A08">
        <w:rPr>
          <w:bCs/>
          <w:sz w:val="24"/>
          <w:szCs w:val="24"/>
          <w:lang w:val="x-none" w:eastAsia="x-none"/>
        </w:rPr>
        <w:t xml:space="preserve"> will be posted on the following website: </w:t>
      </w:r>
      <w:hyperlink w:history="1" r:id="rId24">
        <w:r w:rsidRPr="00F30A08">
          <w:rPr>
            <w:rStyle w:val="Hyperlink"/>
            <w:bCs/>
            <w:sz w:val="24"/>
            <w:szCs w:val="24"/>
          </w:rPr>
          <w:t>Grant RFPs and RFAs</w:t>
        </w:r>
      </w:hyperlink>
      <w:r w:rsidRPr="00F30A08">
        <w:rPr>
          <w:sz w:val="24"/>
          <w:szCs w:val="24"/>
          <w:lang w:val="x-none" w:eastAsia="x-none"/>
        </w:rPr>
        <w:t xml:space="preserve">.  </w:t>
      </w:r>
      <w:r w:rsidRPr="00F30A08">
        <w:rPr>
          <w:bCs/>
          <w:sz w:val="24"/>
          <w:szCs w:val="24"/>
          <w:u w:val="single"/>
          <w:lang w:val="x-none" w:eastAsia="x-none"/>
        </w:rPr>
        <w:t>It is the responsibility of all interested parties to go to this website to obtain amendments</w:t>
      </w:r>
      <w:r w:rsidRPr="00F30A08">
        <w:rPr>
          <w:bCs/>
          <w:sz w:val="24"/>
          <w:szCs w:val="24"/>
          <w:lang w:val="x-none" w:eastAsia="x-none"/>
        </w:rPr>
        <w:t xml:space="preserve">.  </w:t>
      </w:r>
      <w:r w:rsidRPr="00F30A08">
        <w:rPr>
          <w:bCs/>
          <w:sz w:val="24"/>
          <w:szCs w:val="24"/>
          <w:u w:val="single"/>
          <w:lang w:val="x-none" w:eastAsia="x-none"/>
        </w:rPr>
        <w:t>Only those amendments posted on this website are considered binding</w:t>
      </w:r>
      <w:r w:rsidRPr="00F30A08">
        <w:rPr>
          <w:bCs/>
          <w:sz w:val="24"/>
          <w:szCs w:val="24"/>
          <w:lang w:val="x-none" w:eastAsia="x-none"/>
        </w:rPr>
        <w:t>.</w:t>
      </w:r>
    </w:p>
    <w:p w:rsidRPr="00F30A08" w:rsidR="00FE1316" w:rsidP="00FE1316" w:rsidRDefault="00FE1316" w14:paraId="4E3162C8" w14:textId="77777777">
      <w:pPr>
        <w:pStyle w:val="Heading2"/>
        <w:spacing w:before="0"/>
        <w:ind w:left="180"/>
        <w:rPr>
          <w:rStyle w:val="InitialStyle"/>
          <w:rFonts w:ascii="Arial" w:hAnsi="Arial" w:cs="Arial"/>
          <w:b/>
          <w:sz w:val="24"/>
          <w:szCs w:val="24"/>
        </w:rPr>
      </w:pPr>
    </w:p>
    <w:bookmarkEnd w:id="20"/>
    <w:bookmarkEnd w:id="21"/>
    <w:p w:rsidRPr="00F30A08" w:rsidR="00FE1316" w:rsidP="00B5200D" w:rsidRDefault="00FE1316" w14:paraId="57A776AF" w14:textId="0B898976">
      <w:pPr>
        <w:pStyle w:val="Heading2"/>
        <w:keepNext w:val="0"/>
        <w:keepLines w:val="0"/>
        <w:widowControl w:val="0"/>
        <w:numPr>
          <w:ilvl w:val="0"/>
          <w:numId w:val="5"/>
        </w:numPr>
        <w:autoSpaceDE w:val="0"/>
        <w:autoSpaceDN w:val="0"/>
        <w:spacing w:before="0"/>
        <w:ind w:left="360"/>
        <w:rPr>
          <w:rStyle w:val="InitialStyle"/>
          <w:rFonts w:ascii="Arial" w:hAnsi="Arial" w:cs="Arial"/>
          <w:b/>
          <w:sz w:val="24"/>
          <w:szCs w:val="24"/>
        </w:rPr>
      </w:pPr>
      <w:r w:rsidRPr="00F30A08">
        <w:rPr>
          <w:rStyle w:val="InitialStyle"/>
          <w:rFonts w:ascii="Arial" w:hAnsi="Arial" w:cs="Arial"/>
          <w:b/>
          <w:sz w:val="24"/>
          <w:szCs w:val="24"/>
        </w:rPr>
        <w:t>Submit</w:t>
      </w:r>
      <w:r w:rsidRPr="00F30A08" w:rsidR="008655D2">
        <w:rPr>
          <w:rStyle w:val="InitialStyle"/>
          <w:rFonts w:ascii="Arial" w:hAnsi="Arial" w:cs="Arial"/>
          <w:b/>
          <w:sz w:val="24"/>
          <w:szCs w:val="24"/>
        </w:rPr>
        <w:t>ting</w:t>
      </w:r>
      <w:r w:rsidRPr="00F30A08">
        <w:rPr>
          <w:rStyle w:val="InitialStyle"/>
          <w:rFonts w:ascii="Arial" w:hAnsi="Arial" w:cs="Arial"/>
          <w:b/>
          <w:sz w:val="24"/>
          <w:szCs w:val="24"/>
        </w:rPr>
        <w:t xml:space="preserve"> your Application</w:t>
      </w:r>
    </w:p>
    <w:p w:rsidRPr="00F30A08" w:rsidR="00FE1316" w:rsidP="00FE1316" w:rsidRDefault="00FE1316" w14:paraId="4E810438"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
        </w:rPr>
      </w:pPr>
    </w:p>
    <w:p w:rsidRPr="00F30A08" w:rsidR="00B84C81" w:rsidP="00B84C81" w:rsidRDefault="00B314A1" w14:paraId="28491B14" w14:textId="4139CBB6">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Cs/>
        </w:rPr>
      </w:pPr>
      <w:r w:rsidRPr="00F30A08">
        <w:rPr>
          <w:rStyle w:val="InitialStyle"/>
          <w:bCs/>
        </w:rPr>
        <w:t>Application</w:t>
      </w:r>
      <w:r w:rsidRPr="00F30A08">
        <w:rPr>
          <w:rStyle w:val="InitialStyle"/>
        </w:rPr>
        <w:t xml:space="preserve">s </w:t>
      </w:r>
      <w:r w:rsidRPr="00F30A08" w:rsidR="00FE1316">
        <w:rPr>
          <w:rStyle w:val="InitialStyle"/>
        </w:rPr>
        <w:t xml:space="preserve">are to be submitted to the State of Maine Division of Procurement Services, via email, to </w:t>
      </w:r>
      <w:hyperlink w:history="1" r:id="rId25">
        <w:r w:rsidRPr="00F30A08" w:rsidR="00FE1316">
          <w:rPr>
            <w:rStyle w:val="Hyperlink"/>
          </w:rPr>
          <w:t>Proposals@maine.gov</w:t>
        </w:r>
      </w:hyperlink>
      <w:r w:rsidRPr="00F30A08" w:rsidR="00FE1316">
        <w:rPr>
          <w:rStyle w:val="InitialStyle"/>
        </w:rPr>
        <w:t>.</w:t>
      </w:r>
      <w:r w:rsidRPr="00F30A08" w:rsidR="00B84C81">
        <w:rPr>
          <w:rStyle w:val="InitialStyle"/>
        </w:rPr>
        <w:t xml:space="preserve"> Applications must be received by </w:t>
      </w:r>
      <w:r w:rsidRPr="00F30A08" w:rsidR="00010941">
        <w:rPr>
          <w:rStyle w:val="InitialStyle"/>
        </w:rPr>
        <w:t>the date and time on the cover page of this document.</w:t>
      </w:r>
      <w:r w:rsidRPr="00F30A08" w:rsidR="00B84C81">
        <w:rPr>
          <w:rStyle w:val="InitialStyle"/>
        </w:rPr>
        <w:t xml:space="preserve">  </w:t>
      </w:r>
      <w:r w:rsidRPr="00F30A08" w:rsidR="00B84C81">
        <w:rPr>
          <w:rStyle w:val="InitialStyle"/>
          <w:u w:val="single"/>
        </w:rPr>
        <w:t>Applications received after the 11:59 p.m. deadline will be ineligible for award consideration for that annual application enrollment period</w:t>
      </w:r>
      <w:r w:rsidRPr="00F30A08" w:rsidR="00B84C81">
        <w:rPr>
          <w:rStyle w:val="InitialStyle"/>
        </w:rPr>
        <w:t>.</w:t>
      </w:r>
    </w:p>
    <w:p w:rsidRPr="00F30A08" w:rsidR="00FE1316" w:rsidP="007E1744" w:rsidRDefault="00FE1316" w14:paraId="497D6591" w14:textId="07B7912D">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p>
    <w:p w:rsidRPr="00F30A08" w:rsidR="00FE1316" w:rsidP="00B84C81" w:rsidRDefault="00FE1316" w14:paraId="6AAE35ED" w14:textId="1B14537F">
      <w:pPr>
        <w:widowControl w:val="0"/>
        <w:autoSpaceDE w:val="0"/>
        <w:autoSpaceDN w:val="0"/>
        <w:rPr>
          <w:rStyle w:val="InitialStyle"/>
          <w:sz w:val="24"/>
          <w:szCs w:val="24"/>
        </w:rPr>
      </w:pPr>
      <w:r w:rsidRPr="00F30A08">
        <w:rPr>
          <w:rStyle w:val="InitialStyle"/>
          <w:sz w:val="24"/>
          <w:szCs w:val="24"/>
        </w:rPr>
        <w:t xml:space="preserve">Only applications received by email will be considered.  </w:t>
      </w:r>
      <w:r w:rsidRPr="00F30A08">
        <w:rPr>
          <w:rStyle w:val="InitialStyle"/>
          <w:bCs/>
          <w:sz w:val="24"/>
          <w:szCs w:val="24"/>
        </w:rPr>
        <w:t>The Department assumes no liability for assuring accurate/complete e-mail transmission and receipt.</w:t>
      </w:r>
      <w:r w:rsidRPr="00F30A08" w:rsidR="008C6010">
        <w:rPr>
          <w:rStyle w:val="InitialStyle"/>
          <w:bCs/>
          <w:sz w:val="24"/>
          <w:szCs w:val="24"/>
        </w:rPr>
        <w:t xml:space="preserve"> </w:t>
      </w:r>
    </w:p>
    <w:p w:rsidRPr="00F30A08" w:rsidR="00B84C81" w:rsidP="00B84C81" w:rsidRDefault="00B84C81" w14:paraId="2FE34D83" w14:textId="77777777">
      <w:pPr>
        <w:widowControl w:val="0"/>
        <w:autoSpaceDE w:val="0"/>
        <w:autoSpaceDN w:val="0"/>
        <w:rPr>
          <w:rStyle w:val="InitialStyle"/>
          <w:bCs/>
          <w:sz w:val="24"/>
          <w:szCs w:val="24"/>
        </w:rPr>
      </w:pPr>
    </w:p>
    <w:p w:rsidRPr="00F30A08" w:rsidR="00FE1316" w:rsidP="008C6010" w:rsidRDefault="00FE1316" w14:paraId="1A418C42" w14:textId="7C722D8A">
      <w:pPr>
        <w:widowControl w:val="0"/>
        <w:autoSpaceDE w:val="0"/>
        <w:autoSpaceDN w:val="0"/>
        <w:rPr>
          <w:rStyle w:val="InitialStyle"/>
          <w:bCs/>
          <w:sz w:val="24"/>
          <w:szCs w:val="24"/>
        </w:rPr>
      </w:pPr>
      <w:r w:rsidRPr="00F30A08">
        <w:rPr>
          <w:rStyle w:val="InitialStyle"/>
          <w:bCs/>
          <w:sz w:val="24"/>
          <w:szCs w:val="24"/>
        </w:rPr>
        <w:t>Applicants are to insert the following into the subject line of their email submission:</w:t>
      </w:r>
      <w:r w:rsidRPr="00F30A08" w:rsidR="008C6010">
        <w:rPr>
          <w:rStyle w:val="InitialStyle"/>
          <w:sz w:val="24"/>
          <w:szCs w:val="24"/>
        </w:rPr>
        <w:t xml:space="preserve"> </w:t>
      </w:r>
      <w:r w:rsidRPr="00F30A08">
        <w:rPr>
          <w:rStyle w:val="InitialStyle"/>
          <w:bCs/>
          <w:sz w:val="24"/>
          <w:szCs w:val="24"/>
        </w:rPr>
        <w:t>“RFA</w:t>
      </w:r>
      <w:r w:rsidRPr="00F30A08" w:rsidR="00125933">
        <w:rPr>
          <w:rStyle w:val="InitialStyle"/>
          <w:bCs/>
          <w:sz w:val="24"/>
          <w:szCs w:val="24"/>
        </w:rPr>
        <w:t>#</w:t>
      </w:r>
      <w:r w:rsidRPr="00F30A08" w:rsidR="00010941">
        <w:rPr>
          <w:rStyle w:val="InitialStyle"/>
          <w:bCs/>
          <w:sz w:val="24"/>
          <w:szCs w:val="24"/>
        </w:rPr>
        <w:t xml:space="preserve"> 202</w:t>
      </w:r>
      <w:r w:rsidRPr="00F30A08" w:rsidR="00B945BA">
        <w:rPr>
          <w:rStyle w:val="InitialStyle"/>
          <w:bCs/>
          <w:sz w:val="24"/>
          <w:szCs w:val="24"/>
        </w:rPr>
        <w:t>3</w:t>
      </w:r>
      <w:r w:rsidR="00F30A08">
        <w:rPr>
          <w:rStyle w:val="InitialStyle"/>
          <w:bCs/>
          <w:sz w:val="24"/>
          <w:szCs w:val="24"/>
        </w:rPr>
        <w:t>04094</w:t>
      </w:r>
      <w:r w:rsidRPr="00F30A08" w:rsidR="00125933">
        <w:rPr>
          <w:rStyle w:val="InitialStyle"/>
          <w:bCs/>
          <w:sz w:val="24"/>
          <w:szCs w:val="24"/>
        </w:rPr>
        <w:t xml:space="preserve"> </w:t>
      </w:r>
      <w:r w:rsidRPr="00F30A08">
        <w:rPr>
          <w:rStyle w:val="InitialStyle"/>
          <w:bCs/>
          <w:sz w:val="24"/>
          <w:szCs w:val="24"/>
        </w:rPr>
        <w:t>Application Submission – [Applicant’s Name]”</w:t>
      </w:r>
    </w:p>
    <w:p w:rsidRPr="00F30A08" w:rsidR="00F36B3A" w:rsidP="008C6010" w:rsidRDefault="00F36B3A" w14:paraId="6E0570DD" w14:textId="77777777">
      <w:pPr>
        <w:widowControl w:val="0"/>
        <w:autoSpaceDE w:val="0"/>
        <w:autoSpaceDN w:val="0"/>
        <w:rPr>
          <w:rStyle w:val="InitialStyle"/>
          <w:sz w:val="24"/>
          <w:szCs w:val="24"/>
        </w:rPr>
      </w:pPr>
    </w:p>
    <w:p w:rsidRPr="00F30A08" w:rsidR="00D12550" w:rsidP="00D12550" w:rsidRDefault="00FE1316" w14:paraId="5A28065A" w14:textId="6F61309D">
      <w:pPr>
        <w:widowControl w:val="0"/>
        <w:autoSpaceDE w:val="0"/>
        <w:autoSpaceDN w:val="0"/>
        <w:rPr>
          <w:sz w:val="24"/>
          <w:szCs w:val="24"/>
        </w:rPr>
      </w:pPr>
      <w:r w:rsidRPr="00F30A08">
        <w:rPr>
          <w:rStyle w:val="InitialStyle"/>
          <w:sz w:val="24"/>
          <w:szCs w:val="24"/>
        </w:rPr>
        <w:t>Applications are to be submitte</w:t>
      </w:r>
      <w:r w:rsidRPr="00F30A08" w:rsidR="008C6010">
        <w:rPr>
          <w:rStyle w:val="InitialStyle"/>
          <w:sz w:val="24"/>
          <w:szCs w:val="24"/>
        </w:rPr>
        <w:t>d as a single</w:t>
      </w:r>
      <w:r w:rsidRPr="00F30A08" w:rsidR="009E3963">
        <w:rPr>
          <w:rStyle w:val="InitialStyle"/>
          <w:sz w:val="24"/>
          <w:szCs w:val="24"/>
        </w:rPr>
        <w:t>, typed,</w:t>
      </w:r>
      <w:r w:rsidRPr="00F30A08" w:rsidR="008C6010">
        <w:rPr>
          <w:rStyle w:val="InitialStyle"/>
          <w:sz w:val="24"/>
          <w:szCs w:val="24"/>
        </w:rPr>
        <w:t xml:space="preserve"> </w:t>
      </w:r>
      <w:r w:rsidRPr="00F30A08">
        <w:rPr>
          <w:rStyle w:val="InitialStyle"/>
          <w:sz w:val="24"/>
          <w:szCs w:val="24"/>
        </w:rPr>
        <w:t xml:space="preserve">PDF or WORD </w:t>
      </w:r>
      <w:r w:rsidRPr="00F30A08" w:rsidR="008C6010">
        <w:rPr>
          <w:rStyle w:val="InitialStyle"/>
          <w:sz w:val="24"/>
          <w:szCs w:val="24"/>
        </w:rPr>
        <w:t>file and must include pages</w:t>
      </w:r>
      <w:r w:rsidRPr="00F30A08" w:rsidR="00AB09A2">
        <w:rPr>
          <w:rStyle w:val="InitialStyle"/>
          <w:sz w:val="24"/>
          <w:szCs w:val="24"/>
        </w:rPr>
        <w:t xml:space="preserve"> </w:t>
      </w:r>
      <w:r w:rsidRPr="00F30A08" w:rsidR="00E209FE">
        <w:rPr>
          <w:rStyle w:val="InitialStyle"/>
          <w:sz w:val="24"/>
          <w:szCs w:val="24"/>
        </w:rPr>
        <w:t>10</w:t>
      </w:r>
      <w:r w:rsidRPr="00F30A08" w:rsidR="00851C3E">
        <w:rPr>
          <w:rStyle w:val="InitialStyle"/>
          <w:sz w:val="24"/>
          <w:szCs w:val="24"/>
        </w:rPr>
        <w:t>-</w:t>
      </w:r>
      <w:r w:rsidRPr="00F30A08" w:rsidR="00964EE6">
        <w:rPr>
          <w:rStyle w:val="InitialStyle"/>
          <w:sz w:val="24"/>
          <w:szCs w:val="24"/>
        </w:rPr>
        <w:t>2</w:t>
      </w:r>
      <w:r w:rsidRPr="00F30A08" w:rsidR="00E209FE">
        <w:rPr>
          <w:rStyle w:val="InitialStyle"/>
          <w:sz w:val="24"/>
          <w:szCs w:val="24"/>
        </w:rPr>
        <w:t>1</w:t>
      </w:r>
      <w:r w:rsidRPr="00F30A08" w:rsidR="008C6010">
        <w:rPr>
          <w:rStyle w:val="InitialStyle"/>
          <w:sz w:val="24"/>
          <w:szCs w:val="24"/>
        </w:rPr>
        <w:t xml:space="preserve"> of this RFA document</w:t>
      </w:r>
      <w:r w:rsidRPr="00F30A08">
        <w:rPr>
          <w:rStyle w:val="InitialStyle"/>
          <w:sz w:val="24"/>
          <w:szCs w:val="24"/>
        </w:rPr>
        <w:t>.</w:t>
      </w:r>
      <w:r w:rsidRPr="00F30A08" w:rsidR="00C353A2">
        <w:rPr>
          <w:rStyle w:val="InitialStyle"/>
          <w:sz w:val="24"/>
          <w:szCs w:val="24"/>
        </w:rPr>
        <w:t xml:space="preserve">  </w:t>
      </w:r>
      <w:bookmarkStart w:name="_Toc367174742" w:id="22"/>
      <w:bookmarkStart w:name="_Toc397069206" w:id="23"/>
      <w:r w:rsidRPr="00F30A08" w:rsidR="00D12550">
        <w:rPr>
          <w:sz w:val="24"/>
          <w:szCs w:val="24"/>
        </w:rPr>
        <w:t>The information provided in the application should give the scoring committees a good understanding of the applicant and the project.  There is not a page limit on the amount of information that can be provided in the narrative.  An example of the types of information that can be provided in the narrative are:</w:t>
      </w:r>
    </w:p>
    <w:p w:rsidRPr="00F30A08" w:rsidR="00D12550" w:rsidP="00D12550" w:rsidRDefault="00D12550" w14:paraId="4C888F06" w14:textId="77777777">
      <w:pPr>
        <w:widowControl w:val="0"/>
        <w:autoSpaceDE w:val="0"/>
        <w:autoSpaceDN w:val="0"/>
        <w:rPr>
          <w:sz w:val="24"/>
          <w:szCs w:val="24"/>
        </w:rPr>
      </w:pPr>
    </w:p>
    <w:p w:rsidRPr="00F30A08" w:rsidR="00D12550" w:rsidP="00D12550" w:rsidRDefault="00D12550" w14:paraId="2DE3BB56" w14:textId="77777777">
      <w:pPr>
        <w:pStyle w:val="ListParagraph"/>
        <w:numPr>
          <w:ilvl w:val="0"/>
          <w:numId w:val="30"/>
        </w:numPr>
        <w:spacing w:after="200" w:line="276" w:lineRule="auto"/>
        <w:rPr>
          <w:sz w:val="24"/>
          <w:szCs w:val="24"/>
        </w:rPr>
      </w:pPr>
      <w:r w:rsidRPr="00F30A08">
        <w:rPr>
          <w:sz w:val="24"/>
          <w:szCs w:val="24"/>
        </w:rPr>
        <w:t>The need that will be addressed by the project;</w:t>
      </w:r>
    </w:p>
    <w:p w:rsidRPr="00F30A08" w:rsidR="00D12550" w:rsidP="00D12550" w:rsidRDefault="00D12550" w14:paraId="1496AA23" w14:textId="77777777">
      <w:pPr>
        <w:pStyle w:val="ListParagraph"/>
        <w:numPr>
          <w:ilvl w:val="0"/>
          <w:numId w:val="30"/>
        </w:numPr>
        <w:spacing w:after="200" w:line="276" w:lineRule="auto"/>
        <w:rPr>
          <w:sz w:val="24"/>
          <w:szCs w:val="24"/>
        </w:rPr>
      </w:pPr>
      <w:r w:rsidRPr="00F30A08">
        <w:rPr>
          <w:sz w:val="24"/>
          <w:szCs w:val="24"/>
        </w:rPr>
        <w:t>Evidence of the problem through qualitative or quantitative data, or anecdotal evidence;</w:t>
      </w:r>
    </w:p>
    <w:p w:rsidRPr="00F30A08" w:rsidR="00D12550" w:rsidP="00D12550" w:rsidRDefault="00D12550" w14:paraId="7309B6A9" w14:textId="77777777">
      <w:pPr>
        <w:pStyle w:val="ListParagraph"/>
        <w:numPr>
          <w:ilvl w:val="0"/>
          <w:numId w:val="30"/>
        </w:numPr>
        <w:spacing w:after="200" w:line="276" w:lineRule="auto"/>
        <w:rPr>
          <w:sz w:val="24"/>
          <w:szCs w:val="24"/>
        </w:rPr>
      </w:pPr>
      <w:r w:rsidRPr="00F30A08">
        <w:rPr>
          <w:sz w:val="24"/>
          <w:szCs w:val="24"/>
        </w:rPr>
        <w:lastRenderedPageBreak/>
        <w:t>The priority areas (Federal and/or State) that will be addressed by the project;</w:t>
      </w:r>
    </w:p>
    <w:p w:rsidRPr="00F30A08" w:rsidR="00D12550" w:rsidP="00D12550" w:rsidRDefault="00D12550" w14:paraId="56B16934" w14:textId="77777777">
      <w:pPr>
        <w:pStyle w:val="ListParagraph"/>
        <w:numPr>
          <w:ilvl w:val="0"/>
          <w:numId w:val="30"/>
        </w:numPr>
        <w:spacing w:after="200" w:line="276" w:lineRule="auto"/>
        <w:rPr>
          <w:sz w:val="24"/>
          <w:szCs w:val="24"/>
        </w:rPr>
      </w:pPr>
      <w:r w:rsidRPr="00F30A08">
        <w:rPr>
          <w:sz w:val="24"/>
          <w:szCs w:val="24"/>
        </w:rPr>
        <w:t>One or more project goals that are related to one or more priority areas and identified needs;</w:t>
      </w:r>
    </w:p>
    <w:p w:rsidRPr="00F30A08" w:rsidR="00D12550" w:rsidP="00D12550" w:rsidRDefault="00D12550" w14:paraId="6F1DDAD0" w14:textId="77777777">
      <w:pPr>
        <w:pStyle w:val="ListParagraph"/>
        <w:numPr>
          <w:ilvl w:val="0"/>
          <w:numId w:val="30"/>
        </w:numPr>
        <w:spacing w:after="200" w:line="276" w:lineRule="auto"/>
        <w:rPr>
          <w:sz w:val="24"/>
          <w:szCs w:val="24"/>
        </w:rPr>
      </w:pPr>
      <w:r w:rsidRPr="00F30A08">
        <w:rPr>
          <w:sz w:val="24"/>
          <w:szCs w:val="24"/>
        </w:rPr>
        <w:t>Project objectives that are designed to help the applicant meet the project goal(s);</w:t>
      </w:r>
    </w:p>
    <w:p w:rsidRPr="00F30A08" w:rsidR="00D12550" w:rsidP="00D12550" w:rsidRDefault="00D12550" w14:paraId="67603F1E" w14:textId="77777777">
      <w:pPr>
        <w:pStyle w:val="ListParagraph"/>
        <w:numPr>
          <w:ilvl w:val="0"/>
          <w:numId w:val="30"/>
        </w:numPr>
        <w:spacing w:after="200" w:line="276" w:lineRule="auto"/>
        <w:rPr>
          <w:sz w:val="24"/>
          <w:szCs w:val="24"/>
        </w:rPr>
      </w:pPr>
      <w:r w:rsidRPr="00F30A08">
        <w:rPr>
          <w:sz w:val="24"/>
          <w:szCs w:val="24"/>
        </w:rPr>
        <w:t>Details about project activities that are designed to meet the objectives;</w:t>
      </w:r>
    </w:p>
    <w:p w:rsidRPr="00F30A08" w:rsidR="00D12550" w:rsidP="00D12550" w:rsidRDefault="00D12550" w14:paraId="72624EEB" w14:textId="77777777">
      <w:pPr>
        <w:pStyle w:val="ListParagraph"/>
        <w:numPr>
          <w:ilvl w:val="0"/>
          <w:numId w:val="30"/>
        </w:numPr>
        <w:spacing w:after="200" w:line="276" w:lineRule="auto"/>
        <w:rPr>
          <w:sz w:val="24"/>
          <w:szCs w:val="24"/>
        </w:rPr>
      </w:pPr>
      <w:r w:rsidRPr="00F30A08">
        <w:rPr>
          <w:sz w:val="24"/>
          <w:szCs w:val="24"/>
        </w:rPr>
        <w:t>All products developed during the project period and how they will be disseminated;</w:t>
      </w:r>
    </w:p>
    <w:p w:rsidRPr="00F30A08" w:rsidR="00D12550" w:rsidP="00D12550" w:rsidRDefault="00D12550" w14:paraId="407A723A" w14:textId="77777777">
      <w:pPr>
        <w:pStyle w:val="ListParagraph"/>
        <w:numPr>
          <w:ilvl w:val="0"/>
          <w:numId w:val="30"/>
        </w:numPr>
        <w:spacing w:after="200" w:line="276" w:lineRule="auto"/>
        <w:rPr>
          <w:sz w:val="24"/>
          <w:szCs w:val="24"/>
        </w:rPr>
      </w:pPr>
      <w:r w:rsidRPr="00F30A08">
        <w:rPr>
          <w:sz w:val="24"/>
          <w:szCs w:val="24"/>
        </w:rPr>
        <w:t>A detailed project timeline;</w:t>
      </w:r>
    </w:p>
    <w:p w:rsidRPr="00F30A08" w:rsidR="00D12550" w:rsidP="00D12550" w:rsidRDefault="00D12550" w14:paraId="347CE16E" w14:textId="77777777">
      <w:pPr>
        <w:pStyle w:val="ListParagraph"/>
        <w:numPr>
          <w:ilvl w:val="0"/>
          <w:numId w:val="30"/>
        </w:numPr>
        <w:spacing w:after="200" w:line="276" w:lineRule="auto"/>
        <w:rPr>
          <w:sz w:val="24"/>
          <w:szCs w:val="24"/>
        </w:rPr>
      </w:pPr>
      <w:r w:rsidRPr="00F30A08">
        <w:rPr>
          <w:sz w:val="24"/>
          <w:szCs w:val="24"/>
        </w:rPr>
        <w:t>A plan for evaluating the success of the project;</w:t>
      </w:r>
    </w:p>
    <w:p w:rsidRPr="00F30A08" w:rsidR="00D12550" w:rsidP="00D12550" w:rsidRDefault="00D12550" w14:paraId="35E101F1" w14:textId="77777777">
      <w:pPr>
        <w:pStyle w:val="ListParagraph"/>
        <w:numPr>
          <w:ilvl w:val="0"/>
          <w:numId w:val="30"/>
        </w:numPr>
        <w:spacing w:after="200" w:line="276" w:lineRule="auto"/>
        <w:rPr>
          <w:sz w:val="24"/>
          <w:szCs w:val="24"/>
        </w:rPr>
      </w:pPr>
      <w:r w:rsidRPr="00F30A08">
        <w:rPr>
          <w:sz w:val="24"/>
          <w:szCs w:val="24"/>
        </w:rPr>
        <w:t>The applicant’s experience working on domestic violence, dating violence, stalking, and/or sexual assault issues;</w:t>
      </w:r>
    </w:p>
    <w:p w:rsidRPr="00F30A08" w:rsidR="00D12550" w:rsidP="00D12550" w:rsidRDefault="00D12550" w14:paraId="1414513F" w14:textId="77777777">
      <w:pPr>
        <w:pStyle w:val="ListParagraph"/>
        <w:numPr>
          <w:ilvl w:val="0"/>
          <w:numId w:val="30"/>
        </w:numPr>
        <w:spacing w:after="200" w:line="276" w:lineRule="auto"/>
        <w:rPr>
          <w:sz w:val="24"/>
          <w:szCs w:val="24"/>
        </w:rPr>
      </w:pPr>
      <w:r w:rsidRPr="00F30A08">
        <w:rPr>
          <w:sz w:val="24"/>
          <w:szCs w:val="24"/>
        </w:rPr>
        <w:t>The capacity of the applicant agency to carry out the proposed activities;</w:t>
      </w:r>
    </w:p>
    <w:p w:rsidRPr="00F30A08" w:rsidR="00D12550" w:rsidP="00D12550" w:rsidRDefault="00D12550" w14:paraId="6A7D976E" w14:textId="41B42303">
      <w:pPr>
        <w:pStyle w:val="ListParagraph"/>
        <w:numPr>
          <w:ilvl w:val="0"/>
          <w:numId w:val="30"/>
        </w:numPr>
        <w:spacing w:after="200" w:line="276" w:lineRule="auto"/>
        <w:rPr>
          <w:sz w:val="24"/>
          <w:szCs w:val="24"/>
        </w:rPr>
      </w:pPr>
      <w:r w:rsidRPr="00F30A08">
        <w:rPr>
          <w:sz w:val="24"/>
          <w:szCs w:val="24"/>
        </w:rPr>
        <w:t>Consultation during the application planning period and partnerships with the local domestic violence or sexual assault agency and/or or the Statewide domestic violence or sexual assault coalition</w:t>
      </w:r>
      <w:r w:rsidRPr="00F30A08" w:rsidR="00456A9A">
        <w:rPr>
          <w:sz w:val="24"/>
          <w:szCs w:val="24"/>
        </w:rPr>
        <w:t>;</w:t>
      </w:r>
    </w:p>
    <w:p w:rsidRPr="00F30A08" w:rsidR="00D12550" w:rsidP="00D12550" w:rsidRDefault="00D12550" w14:paraId="6F2743FB" w14:textId="340FD57C">
      <w:pPr>
        <w:pStyle w:val="ListParagraph"/>
        <w:numPr>
          <w:ilvl w:val="0"/>
          <w:numId w:val="30"/>
        </w:numPr>
        <w:spacing w:after="200" w:line="276" w:lineRule="auto"/>
        <w:rPr>
          <w:sz w:val="24"/>
          <w:szCs w:val="24"/>
        </w:rPr>
      </w:pPr>
      <w:r w:rsidRPr="00F30A08">
        <w:rPr>
          <w:sz w:val="24"/>
          <w:szCs w:val="24"/>
        </w:rPr>
        <w:t xml:space="preserve">For those who are applying for law enforcement funds but are not a law enforcement </w:t>
      </w:r>
      <w:r w:rsidRPr="00F30A08" w:rsidR="00C353A2">
        <w:rPr>
          <w:sz w:val="24"/>
          <w:szCs w:val="24"/>
        </w:rPr>
        <w:t>a</w:t>
      </w:r>
      <w:r w:rsidRPr="00F30A08">
        <w:rPr>
          <w:sz w:val="24"/>
          <w:szCs w:val="24"/>
        </w:rPr>
        <w:t>gency applicant, a description of how the project is designed to be implemented for the benefit of law enforcement, using the criteria that are outlined in the STOP FAQs; and</w:t>
      </w:r>
    </w:p>
    <w:p w:rsidRPr="00F30A08" w:rsidR="00D12550" w:rsidP="00D12550" w:rsidRDefault="00D12550" w14:paraId="5067D909" w14:textId="77777777">
      <w:pPr>
        <w:pStyle w:val="ListParagraph"/>
        <w:numPr>
          <w:ilvl w:val="0"/>
          <w:numId w:val="30"/>
        </w:numPr>
        <w:spacing w:after="200" w:line="276" w:lineRule="auto"/>
        <w:rPr>
          <w:sz w:val="24"/>
          <w:szCs w:val="24"/>
        </w:rPr>
      </w:pPr>
      <w:r w:rsidRPr="00F30A08">
        <w:rPr>
          <w:sz w:val="24"/>
          <w:szCs w:val="24"/>
        </w:rPr>
        <w:t>Evidence that it has substantial experience working with diverse groups or will partner with an agency with substantial experience if the project will address an underserved population or a culturally specific group.</w:t>
      </w:r>
    </w:p>
    <w:p w:rsidRPr="00F30A08" w:rsidR="00CD3DBE" w:rsidP="00CD3DBE" w:rsidRDefault="00CD3DBE" w14:paraId="57BFF13B" w14:textId="77777777">
      <w:pPr>
        <w:rPr>
          <w:sz w:val="24"/>
          <w:szCs w:val="24"/>
        </w:rPr>
      </w:pPr>
      <w:r w:rsidRPr="00F30A08">
        <w:rPr>
          <w:sz w:val="24"/>
          <w:szCs w:val="24"/>
        </w:rPr>
        <w:t xml:space="preserve">Documentation of partnerships should be included in the form of unique and current letters of collaboration or memoranda of understanding (MOUs). Letters of collaboration and MOUs should provide details about the role of partners in the development of the project, the history of collaboration among the partners, what each will contribute to the project, and the financial or in-kind compensation that will be provided.   </w:t>
      </w:r>
    </w:p>
    <w:p w:rsidRPr="00F30A08" w:rsidR="00CD3DBE" w:rsidP="00CD3DBE" w:rsidRDefault="00CD3DBE" w14:paraId="79964EE7" w14:textId="77777777">
      <w:pPr>
        <w:rPr>
          <w:sz w:val="24"/>
          <w:szCs w:val="24"/>
        </w:rPr>
      </w:pPr>
    </w:p>
    <w:p w:rsidRPr="00F30A08" w:rsidR="00CD3DBE" w:rsidP="00CD3DBE" w:rsidRDefault="00CD3DBE" w14:paraId="165DF865" w14:textId="77777777">
      <w:pPr>
        <w:rPr>
          <w:b/>
          <w:bCs/>
          <w:sz w:val="24"/>
          <w:szCs w:val="24"/>
        </w:rPr>
      </w:pPr>
      <w:r w:rsidRPr="00F30A08">
        <w:rPr>
          <w:b/>
          <w:bCs/>
          <w:sz w:val="24"/>
          <w:szCs w:val="24"/>
        </w:rPr>
        <w:t>Match Requirement:</w:t>
      </w:r>
    </w:p>
    <w:p w:rsidRPr="00F30A08" w:rsidR="00CD3DBE" w:rsidP="00CD3DBE" w:rsidRDefault="00CD3DBE" w14:paraId="2E0EF390" w14:textId="77777777"/>
    <w:p w:rsidRPr="00F30A08" w:rsidR="00CD3DBE" w:rsidP="00CD3DBE" w:rsidRDefault="00CD3DBE" w14:paraId="0EA2AFFC" w14:textId="77777777">
      <w:pPr>
        <w:pStyle w:val="ListParagraph"/>
        <w:widowControl w:val="0"/>
        <w:numPr>
          <w:ilvl w:val="0"/>
          <w:numId w:val="31"/>
        </w:numPr>
        <w:tabs>
          <w:tab w:val="left" w:pos="1440"/>
        </w:tabs>
        <w:overflowPunct w:val="0"/>
        <w:autoSpaceDE w:val="0"/>
        <w:autoSpaceDN w:val="0"/>
        <w:adjustRightInd w:val="0"/>
        <w:spacing w:after="200" w:line="276" w:lineRule="auto"/>
        <w:contextualSpacing w:val="0"/>
        <w:textAlignment w:val="baseline"/>
        <w:rPr>
          <w:sz w:val="24"/>
          <w:szCs w:val="24"/>
        </w:rPr>
      </w:pPr>
      <w:r w:rsidRPr="00F30A08">
        <w:rPr>
          <w:sz w:val="24"/>
          <w:szCs w:val="24"/>
        </w:rPr>
        <w:t xml:space="preserve">There is a 33 percent match requirement imposed on grant funds under this program. Awards made under this grant program may support up to 67 percent of the total cost of each project. The applicant must specifically identify the source of the 33% non-federal portion of the budget and how match funds will be used.  Applicants may satisfy this match requirement with either cash or in-kind services.  </w:t>
      </w:r>
    </w:p>
    <w:p w:rsidRPr="00F30A08" w:rsidR="00CD3DBE" w:rsidP="00CD3DBE" w:rsidRDefault="00CD3DBE" w14:paraId="124613C4" w14:textId="77777777">
      <w:pPr>
        <w:pStyle w:val="ListParagraph"/>
        <w:tabs>
          <w:tab w:val="left" w:pos="1440"/>
        </w:tabs>
        <w:overflowPunct w:val="0"/>
        <w:adjustRightInd w:val="0"/>
        <w:ind w:left="1260"/>
        <w:textAlignment w:val="baseline"/>
        <w:rPr>
          <w:sz w:val="24"/>
          <w:szCs w:val="24"/>
        </w:rPr>
      </w:pPr>
    </w:p>
    <w:p w:rsidRPr="00F30A08" w:rsidR="00CD3DBE" w:rsidP="00CD3DBE" w:rsidRDefault="00CD3DBE" w14:paraId="2571090B" w14:textId="77777777">
      <w:pPr>
        <w:pStyle w:val="BodyText"/>
        <w:ind w:left="810" w:hanging="450"/>
        <w:rPr>
          <w:rFonts w:eastAsiaTheme="minorHAnsi"/>
          <w:sz w:val="24"/>
          <w:szCs w:val="24"/>
        </w:rPr>
      </w:pPr>
      <w:r w:rsidRPr="00F30A08">
        <w:t xml:space="preserve">          </w:t>
      </w:r>
      <w:r w:rsidRPr="00F30A08">
        <w:rPr>
          <w:rFonts w:eastAsiaTheme="minorHAnsi"/>
          <w:sz w:val="24"/>
          <w:szCs w:val="24"/>
        </w:rPr>
        <w:t xml:space="preserve">    The formula to calculate matching funds is: </w:t>
      </w:r>
    </w:p>
    <w:p w:rsidRPr="00F30A08" w:rsidR="00CD3DBE" w:rsidP="00CD3DBE" w:rsidRDefault="009A78A9" w14:paraId="7C749F5E" w14:textId="24BDF14B">
      <w:pPr>
        <w:pStyle w:val="BodyText"/>
        <w:ind w:left="1170"/>
        <w:rPr>
          <w:rFonts w:eastAsiaTheme="minorHAnsi"/>
          <w:sz w:val="24"/>
          <w:szCs w:val="24"/>
        </w:rPr>
      </w:pPr>
      <w:r w:rsidRPr="00F30A08">
        <w:rPr>
          <w:rFonts w:eastAsiaTheme="minorHAnsi"/>
          <w:sz w:val="24"/>
          <w:szCs w:val="24"/>
        </w:rPr>
        <w:t xml:space="preserve">  </w:t>
      </w:r>
      <w:r w:rsidRPr="00F30A08" w:rsidR="00CD3DBE">
        <w:rPr>
          <w:rFonts w:eastAsiaTheme="minorHAnsi"/>
          <w:sz w:val="24"/>
          <w:szCs w:val="24"/>
        </w:rPr>
        <w:t xml:space="preserve">(Federal Funds requested </w:t>
      </w:r>
      <w:r w:rsidRPr="00F30A08" w:rsidR="00CD3DBE">
        <w:rPr>
          <w:rFonts w:ascii="Symbol" w:hAnsi="Symbol" w:eastAsia="Symbol" w:cs="Symbol" w:eastAsiaTheme="minorHAnsi"/>
          <w:sz w:val="24"/>
          <w:szCs w:val="24"/>
        </w:rPr>
        <w:t>¸</w:t>
      </w:r>
      <w:r w:rsidRPr="00F30A08" w:rsidR="00CD3DBE">
        <w:rPr>
          <w:rFonts w:eastAsiaTheme="minorHAnsi"/>
          <w:sz w:val="24"/>
          <w:szCs w:val="24"/>
        </w:rPr>
        <w:t xml:space="preserve"> 0.67) x .33 = match</w:t>
      </w:r>
    </w:p>
    <w:p w:rsidRPr="00F30A08" w:rsidR="00C26EE4" w:rsidP="00C26EE4" w:rsidRDefault="00C26EE4" w14:paraId="5B5CE1A8" w14:textId="77777777">
      <w:pPr>
        <w:pStyle w:val="BodyText"/>
        <w:ind w:left="1440"/>
        <w:rPr>
          <w:rFonts w:eastAsiaTheme="minorHAnsi"/>
          <w:sz w:val="24"/>
          <w:szCs w:val="24"/>
        </w:rPr>
      </w:pPr>
      <w:r w:rsidRPr="00F30A08">
        <w:rPr>
          <w:rFonts w:eastAsiaTheme="minorHAnsi"/>
          <w:sz w:val="24"/>
          <w:szCs w:val="24"/>
        </w:rPr>
        <w:t>Example:</w:t>
      </w:r>
    </w:p>
    <w:tbl>
      <w:tblPr>
        <w:tblW w:w="0" w:type="auto"/>
        <w:tblInd w:w="26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13"/>
        <w:gridCol w:w="2970"/>
      </w:tblGrid>
      <w:tr w:rsidRPr="00F30A08" w:rsidR="00C26EE4" w:rsidTr="00A65FFE" w14:paraId="7291F1C4" w14:textId="77777777">
        <w:tc>
          <w:tcPr>
            <w:tcW w:w="2813" w:type="dxa"/>
            <w:shd w:val="clear" w:color="auto" w:fill="auto"/>
          </w:tcPr>
          <w:p w:rsidRPr="00F30A08" w:rsidR="00C26EE4" w:rsidP="00C26EE4" w:rsidRDefault="00C26EE4" w14:paraId="1549D315" w14:textId="77777777">
            <w:pPr>
              <w:pStyle w:val="BodyText"/>
              <w:ind w:left="0"/>
              <w:rPr>
                <w:b/>
              </w:rPr>
            </w:pPr>
            <w:r w:rsidRPr="00F30A08">
              <w:rPr>
                <w:b/>
              </w:rPr>
              <w:t>Federal funds =</w:t>
            </w:r>
          </w:p>
        </w:tc>
        <w:tc>
          <w:tcPr>
            <w:tcW w:w="2970" w:type="dxa"/>
            <w:shd w:val="clear" w:color="auto" w:fill="auto"/>
          </w:tcPr>
          <w:p w:rsidRPr="00F30A08" w:rsidR="00C26EE4" w:rsidP="00FA0FBD" w:rsidRDefault="00C26EE4" w14:paraId="4C33996E" w14:textId="77777777">
            <w:pPr>
              <w:pStyle w:val="BodyText"/>
              <w:ind w:left="0"/>
              <w:rPr>
                <w:b/>
              </w:rPr>
            </w:pPr>
            <w:r w:rsidRPr="00F30A08">
              <w:rPr>
                <w:b/>
              </w:rPr>
              <w:t>$100,000 (67%)</w:t>
            </w:r>
          </w:p>
        </w:tc>
      </w:tr>
      <w:tr w:rsidRPr="00F30A08" w:rsidR="00C26EE4" w:rsidTr="00A65FFE" w14:paraId="6829FC54" w14:textId="77777777">
        <w:tc>
          <w:tcPr>
            <w:tcW w:w="2813" w:type="dxa"/>
            <w:shd w:val="clear" w:color="auto" w:fill="auto"/>
          </w:tcPr>
          <w:p w:rsidRPr="00F30A08" w:rsidR="00C26EE4" w:rsidP="00296D11" w:rsidRDefault="00C26EE4" w14:paraId="63F4E01E" w14:textId="77777777">
            <w:pPr>
              <w:pStyle w:val="BodyText"/>
              <w:ind w:left="0"/>
              <w:rPr>
                <w:b/>
              </w:rPr>
            </w:pPr>
            <w:r w:rsidRPr="00F30A08">
              <w:rPr>
                <w:b/>
              </w:rPr>
              <w:t>Matching funds =</w:t>
            </w:r>
          </w:p>
        </w:tc>
        <w:tc>
          <w:tcPr>
            <w:tcW w:w="2970" w:type="dxa"/>
            <w:shd w:val="clear" w:color="auto" w:fill="auto"/>
          </w:tcPr>
          <w:p w:rsidRPr="00F30A08" w:rsidR="00C26EE4" w:rsidP="00FA0FBD" w:rsidRDefault="00C26EE4" w14:paraId="4446B8BD" w14:textId="77777777">
            <w:pPr>
              <w:pStyle w:val="BodyText"/>
              <w:ind w:left="0"/>
              <w:rPr>
                <w:b/>
              </w:rPr>
            </w:pPr>
            <w:r w:rsidRPr="00F30A08">
              <w:rPr>
                <w:b/>
              </w:rPr>
              <w:t>$49,253.73 (33%)</w:t>
            </w:r>
          </w:p>
        </w:tc>
      </w:tr>
      <w:tr w:rsidRPr="00F30A08" w:rsidR="00C26EE4" w:rsidTr="00A65FFE" w14:paraId="00852C01" w14:textId="77777777">
        <w:tc>
          <w:tcPr>
            <w:tcW w:w="2813" w:type="dxa"/>
            <w:shd w:val="clear" w:color="auto" w:fill="auto"/>
          </w:tcPr>
          <w:p w:rsidRPr="00F30A08" w:rsidR="00C26EE4" w:rsidP="00296D11" w:rsidRDefault="00C26EE4" w14:paraId="2DC22245" w14:textId="77777777">
            <w:pPr>
              <w:pStyle w:val="BodyText"/>
              <w:ind w:left="0"/>
              <w:rPr>
                <w:b/>
              </w:rPr>
            </w:pPr>
            <w:r w:rsidRPr="00F30A08">
              <w:rPr>
                <w:b/>
              </w:rPr>
              <w:t xml:space="preserve">Total program costs = </w:t>
            </w:r>
          </w:p>
        </w:tc>
        <w:tc>
          <w:tcPr>
            <w:tcW w:w="2970" w:type="dxa"/>
            <w:shd w:val="clear" w:color="auto" w:fill="auto"/>
          </w:tcPr>
          <w:p w:rsidRPr="00F30A08" w:rsidR="00C26EE4" w:rsidP="00FA0FBD" w:rsidRDefault="00C26EE4" w14:paraId="0BA97F4C" w14:textId="77777777">
            <w:pPr>
              <w:pStyle w:val="BodyText"/>
              <w:ind w:left="0"/>
              <w:rPr>
                <w:b/>
              </w:rPr>
            </w:pPr>
            <w:r w:rsidRPr="00F30A08">
              <w:rPr>
                <w:b/>
              </w:rPr>
              <w:t>$149,253.73 (100%)</w:t>
            </w:r>
          </w:p>
        </w:tc>
      </w:tr>
    </w:tbl>
    <w:p w:rsidRPr="00F30A08" w:rsidR="00C26EE4" w:rsidP="00C26EE4" w:rsidRDefault="00C26EE4" w14:paraId="0FF5C7FB" w14:textId="77777777">
      <w:pPr>
        <w:tabs>
          <w:tab w:val="left" w:pos="1710"/>
        </w:tabs>
        <w:ind w:left="900" w:hanging="360"/>
        <w:rPr>
          <w:sz w:val="24"/>
          <w:szCs w:val="24"/>
        </w:rPr>
      </w:pPr>
      <w:r w:rsidRPr="00F30A08">
        <w:rPr>
          <w:sz w:val="24"/>
          <w:szCs w:val="24"/>
        </w:rPr>
        <w:tab/>
      </w:r>
      <w:r w:rsidRPr="00F30A08">
        <w:rPr>
          <w:sz w:val="24"/>
          <w:szCs w:val="24"/>
        </w:rPr>
        <w:tab/>
      </w:r>
    </w:p>
    <w:p w:rsidRPr="00F30A08" w:rsidR="00C26EE4" w:rsidP="00C26EE4" w:rsidRDefault="00C26EE4" w14:paraId="6305A2B4" w14:textId="77777777">
      <w:pPr>
        <w:pStyle w:val="CM39"/>
        <w:spacing w:after="0" w:line="253" w:lineRule="atLeast"/>
        <w:ind w:left="1440" w:right="670"/>
        <w:rPr>
          <w:rFonts w:cs="Arial"/>
          <w:bCs/>
          <w:color w:val="000000"/>
          <w:szCs w:val="22"/>
        </w:rPr>
      </w:pPr>
      <w:r w:rsidRPr="00F30A08">
        <w:rPr>
          <w:rFonts w:cs="Arial"/>
          <w:bCs/>
          <w:i/>
          <w:iCs/>
          <w:color w:val="000000"/>
          <w:szCs w:val="22"/>
          <w:u w:val="single"/>
        </w:rPr>
        <w:lastRenderedPageBreak/>
        <w:t>Exception</w:t>
      </w:r>
      <w:r w:rsidRPr="00F30A08">
        <w:rPr>
          <w:rFonts w:cs="Arial"/>
          <w:bCs/>
          <w:color w:val="000000"/>
          <w:szCs w:val="22"/>
        </w:rPr>
        <w:t xml:space="preserve">: VAWA 2005, as amended, created a provision eliminating the match in certain circumstances and providing for waivers of match in other circumstances. Specifically, 42 U.S.C. 13925 (b)(1) provides: </w:t>
      </w:r>
    </w:p>
    <w:p w:rsidRPr="00F30A08" w:rsidR="00C26EE4" w:rsidP="00C26EE4" w:rsidRDefault="00C26EE4" w14:paraId="6A3FB369" w14:textId="77777777">
      <w:pPr>
        <w:pStyle w:val="Default0"/>
      </w:pPr>
    </w:p>
    <w:p w:rsidRPr="00F30A08" w:rsidR="00C26EE4" w:rsidP="00C26EE4" w:rsidRDefault="00C26EE4" w14:paraId="28D2A766" w14:textId="77777777">
      <w:pPr>
        <w:pStyle w:val="CM20"/>
        <w:numPr>
          <w:ilvl w:val="0"/>
          <w:numId w:val="32"/>
        </w:numPr>
        <w:tabs>
          <w:tab w:val="clear" w:pos="1440"/>
        </w:tabs>
        <w:ind w:left="1800"/>
        <w:rPr>
          <w:rFonts w:cs="Arial"/>
        </w:rPr>
      </w:pPr>
      <w:r w:rsidRPr="00F30A08">
        <w:rPr>
          <w:rFonts w:cs="Arial"/>
        </w:rPr>
        <w:t xml:space="preserve">No matching funds shall be required for any tribe, territory, or victim service provider under the victim services allocation category; or </w:t>
      </w:r>
    </w:p>
    <w:p w:rsidRPr="00F30A08" w:rsidR="00C26EE4" w:rsidP="00C26EE4" w:rsidRDefault="00C26EE4" w14:paraId="346CCF3E" w14:textId="77777777">
      <w:pPr>
        <w:pStyle w:val="Default0"/>
        <w:numPr>
          <w:ilvl w:val="0"/>
          <w:numId w:val="32"/>
        </w:numPr>
        <w:tabs>
          <w:tab w:val="clear" w:pos="1440"/>
        </w:tabs>
        <w:ind w:left="1800"/>
        <w:rPr>
          <w:bCs/>
        </w:rPr>
      </w:pPr>
      <w:r w:rsidRPr="00F30A08">
        <w:rPr>
          <w:szCs w:val="22"/>
        </w:rPr>
        <w:t xml:space="preserve">Other entities may petition for a waiver of match conditions because of significant financial need. </w:t>
      </w:r>
    </w:p>
    <w:p w:rsidRPr="00F30A08" w:rsidR="00752910" w:rsidRDefault="00752910" w14:paraId="1F46CEFD" w14:textId="77777777">
      <w:pPr>
        <w:rPr>
          <w:rFonts w:eastAsiaTheme="majorEastAsia"/>
          <w:spacing w:val="-10"/>
          <w:sz w:val="40"/>
          <w:szCs w:val="56"/>
        </w:rPr>
      </w:pPr>
      <w:r w:rsidRPr="00F30A08">
        <w:rPr>
          <w:sz w:val="40"/>
        </w:rPr>
        <w:br w:type="page"/>
      </w:r>
    </w:p>
    <w:p w:rsidRPr="00F30A08" w:rsidR="00092DF7" w:rsidP="00092DF7" w:rsidRDefault="00092DF7" w14:paraId="6C7F353E" w14:textId="0BAFBCE2">
      <w:pPr>
        <w:pStyle w:val="Title"/>
        <w:jc w:val="center"/>
        <w:rPr>
          <w:rFonts w:ascii="Arial" w:hAnsi="Arial" w:cs="Arial"/>
          <w:color w:val="4775E7" w:themeColor="accent4"/>
          <w:sz w:val="48"/>
        </w:rPr>
      </w:pPr>
      <w:r w:rsidRPr="0048698F">
        <w:rPr>
          <w:rFonts w:ascii="Arial" w:hAnsi="Arial" w:cs="Arial"/>
          <w:sz w:val="48"/>
        </w:rPr>
        <w:lastRenderedPageBreak/>
        <w:t>RFA</w:t>
      </w:r>
      <w:r w:rsidRPr="0048698F" w:rsidR="00A2795A">
        <w:rPr>
          <w:rFonts w:ascii="Arial" w:hAnsi="Arial" w:cs="Arial"/>
          <w:sz w:val="48"/>
        </w:rPr>
        <w:t>#</w:t>
      </w:r>
      <w:r w:rsidRPr="0048698F" w:rsidR="00FA50F7">
        <w:rPr>
          <w:rFonts w:ascii="Arial" w:hAnsi="Arial" w:cs="Arial"/>
          <w:sz w:val="48"/>
        </w:rPr>
        <w:t xml:space="preserve"> </w:t>
      </w:r>
      <w:r w:rsidRPr="0048698F" w:rsidR="00FF464D">
        <w:rPr>
          <w:rFonts w:ascii="Arial" w:hAnsi="Arial" w:cs="Arial"/>
          <w:sz w:val="48"/>
        </w:rPr>
        <w:t>2023</w:t>
      </w:r>
      <w:r w:rsidR="0048698F">
        <w:rPr>
          <w:rFonts w:ascii="Arial" w:hAnsi="Arial" w:cs="Arial"/>
          <w:sz w:val="48"/>
        </w:rPr>
        <w:t>04094</w:t>
      </w:r>
    </w:p>
    <w:p w:rsidRPr="00F30A08" w:rsidR="00092DF7" w:rsidP="00092DF7" w:rsidRDefault="00FA50F7" w14:paraId="672A8B6D" w14:textId="75C2A0BC">
      <w:pPr>
        <w:pStyle w:val="Title"/>
        <w:jc w:val="center"/>
        <w:rPr>
          <w:rFonts w:ascii="Arial" w:hAnsi="Arial" w:cs="Arial"/>
          <w:sz w:val="48"/>
        </w:rPr>
      </w:pPr>
      <w:r w:rsidRPr="00F30A08">
        <w:rPr>
          <w:rFonts w:ascii="Arial" w:hAnsi="Arial" w:cs="Arial"/>
          <w:sz w:val="48"/>
        </w:rPr>
        <w:t>STOP Violence Against Women Grant</w:t>
      </w:r>
    </w:p>
    <w:p w:rsidRPr="00F30A08" w:rsidR="00FE1316" w:rsidP="00FE1316" w:rsidRDefault="00FE1316" w14:paraId="3D26AB82" w14:textId="77777777">
      <w:pPr>
        <w:pStyle w:val="Heading1"/>
        <w:tabs>
          <w:tab w:val="left" w:pos="1440"/>
        </w:tabs>
        <w:spacing w:before="0"/>
        <w:jc w:val="center"/>
        <w:rPr>
          <w:rStyle w:val="InitialStyle"/>
          <w:rFonts w:ascii="Arial" w:hAnsi="Arial" w:cs="Arial"/>
          <w:b/>
          <w:bCs/>
          <w:sz w:val="24"/>
          <w:szCs w:val="24"/>
        </w:rPr>
      </w:pPr>
      <w:r w:rsidRPr="00F30A08">
        <w:rPr>
          <w:rStyle w:val="InitialStyle"/>
          <w:rFonts w:ascii="Arial" w:hAnsi="Arial" w:cs="Arial"/>
          <w:sz w:val="24"/>
          <w:szCs w:val="24"/>
        </w:rPr>
        <w:t>APPLICATION EVALUATION AND SELECTION</w:t>
      </w:r>
      <w:bookmarkEnd w:id="22"/>
      <w:bookmarkEnd w:id="23"/>
    </w:p>
    <w:p w:rsidRPr="00F30A08" w:rsidR="00FE1316" w:rsidP="00FE1316" w:rsidRDefault="00FE1316" w14:paraId="0F8E73C5" w14:textId="77777777">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Cs/>
        </w:rPr>
      </w:pPr>
    </w:p>
    <w:p w:rsidRPr="00F30A08" w:rsidR="00FE1316" w:rsidP="00880B14" w:rsidRDefault="00FE1316" w14:paraId="0CE950F8" w14:textId="77777777">
      <w:pPr>
        <w:pStyle w:val="Heading2"/>
        <w:keepNext w:val="0"/>
        <w:keepLines w:val="0"/>
        <w:widowControl w:val="0"/>
        <w:autoSpaceDE w:val="0"/>
        <w:autoSpaceDN w:val="0"/>
        <w:spacing w:before="0"/>
        <w:rPr>
          <w:rStyle w:val="InitialStyle"/>
          <w:rFonts w:ascii="Arial" w:hAnsi="Arial" w:cs="Arial"/>
          <w:b/>
          <w:sz w:val="24"/>
          <w:szCs w:val="24"/>
        </w:rPr>
      </w:pPr>
      <w:bookmarkStart w:name="_Toc367174744" w:id="24"/>
      <w:bookmarkStart w:name="_Toc397069208" w:id="25"/>
      <w:r w:rsidRPr="00F30A08">
        <w:rPr>
          <w:rStyle w:val="InitialStyle"/>
          <w:rFonts w:ascii="Arial" w:hAnsi="Arial" w:cs="Arial"/>
          <w:b/>
          <w:sz w:val="24"/>
          <w:szCs w:val="24"/>
        </w:rPr>
        <w:t>Scoring Weights and Process</w:t>
      </w:r>
      <w:bookmarkEnd w:id="24"/>
      <w:bookmarkEnd w:id="25"/>
    </w:p>
    <w:p w:rsidRPr="00F30A08" w:rsidR="00FE1316" w:rsidP="00FE1316" w:rsidRDefault="00FE1316" w14:paraId="6DD3F50F" w14:textId="77777777">
      <w:pPr>
        <w:pStyle w:val="Heading2"/>
        <w:spacing w:before="0"/>
        <w:ind w:left="547"/>
        <w:rPr>
          <w:rStyle w:val="InitialStyle"/>
          <w:rFonts w:ascii="Arial" w:hAnsi="Arial" w:cs="Arial"/>
          <w:sz w:val="24"/>
          <w:szCs w:val="24"/>
        </w:rPr>
      </w:pPr>
    </w:p>
    <w:p w:rsidRPr="00F30A08" w:rsidR="00D4395F" w:rsidP="00B5200D" w:rsidRDefault="00FE1316" w14:paraId="7E692F6B" w14:textId="0A5B0282">
      <w:pPr>
        <w:pStyle w:val="DefaultText"/>
        <w:widowControl/>
        <w:numPr>
          <w:ilvl w:val="0"/>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Pr>
      </w:pPr>
      <w:r w:rsidRPr="00F30A08">
        <w:rPr>
          <w:rStyle w:val="InitialStyle"/>
        </w:rPr>
        <w:t>Scoring Weights: The score will be based on a 100-point scale and will measure the degree to which each application meets the following criteria.</w:t>
      </w:r>
    </w:p>
    <w:p w:rsidRPr="00F30A08" w:rsidR="00FE1316" w:rsidP="00FE1316" w:rsidRDefault="00FE1316" w14:paraId="350E3BB9" w14:textId="77777777">
      <w:pPr>
        <w:pStyle w:val="ListParagraph"/>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sz w:val="24"/>
          <w:szCs w:val="24"/>
        </w:rPr>
      </w:pPr>
    </w:p>
    <w:tbl>
      <w:tblPr>
        <w:tblW w:w="0" w:type="auto"/>
        <w:tblInd w:w="10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25"/>
        <w:gridCol w:w="2610"/>
      </w:tblGrid>
      <w:tr w:rsidRPr="00F30A08" w:rsidR="00FE1316" w:rsidTr="00683285" w14:paraId="75134A42" w14:textId="77777777">
        <w:tc>
          <w:tcPr>
            <w:tcW w:w="4225" w:type="dxa"/>
            <w:shd w:val="clear" w:color="auto" w:fill="auto"/>
            <w:vAlign w:val="center"/>
          </w:tcPr>
          <w:p w:rsidRPr="00F30A08" w:rsidR="00FE1316" w:rsidP="00683285" w:rsidRDefault="00FE1316" w14:paraId="7E16038B" w14:textId="77777777">
            <w:pPr>
              <w:tabs>
                <w:tab w:val="left" w:pos="-90"/>
                <w:tab w:val="left" w:pos="0"/>
                <w:tab w:val="left" w:pos="720"/>
              </w:tabs>
              <w:jc w:val="center"/>
              <w:rPr>
                <w:b/>
                <w:bCs/>
                <w:sz w:val="24"/>
                <w:szCs w:val="24"/>
              </w:rPr>
            </w:pPr>
            <w:r w:rsidRPr="00F30A08">
              <w:rPr>
                <w:b/>
                <w:bCs/>
                <w:sz w:val="24"/>
                <w:szCs w:val="24"/>
              </w:rPr>
              <w:t>Scoring Criteria</w:t>
            </w:r>
          </w:p>
        </w:tc>
        <w:tc>
          <w:tcPr>
            <w:tcW w:w="2610" w:type="dxa"/>
            <w:shd w:val="clear" w:color="auto" w:fill="auto"/>
            <w:vAlign w:val="center"/>
          </w:tcPr>
          <w:p w:rsidRPr="00F30A08" w:rsidR="00FE1316" w:rsidP="00683285" w:rsidRDefault="00FE1316" w14:paraId="2D92D572" w14:textId="77777777">
            <w:pPr>
              <w:tabs>
                <w:tab w:val="left" w:pos="-90"/>
                <w:tab w:val="left" w:pos="0"/>
                <w:tab w:val="left" w:pos="720"/>
              </w:tabs>
              <w:jc w:val="center"/>
              <w:rPr>
                <w:b/>
                <w:sz w:val="24"/>
                <w:szCs w:val="24"/>
              </w:rPr>
            </w:pPr>
            <w:r w:rsidRPr="00F30A08">
              <w:rPr>
                <w:b/>
                <w:sz w:val="24"/>
                <w:szCs w:val="24"/>
              </w:rPr>
              <w:t>Maximum Points Available</w:t>
            </w:r>
          </w:p>
        </w:tc>
      </w:tr>
      <w:tr w:rsidRPr="00F30A08" w:rsidR="00FE1316" w:rsidTr="00683285" w14:paraId="60004464" w14:textId="77777777">
        <w:tc>
          <w:tcPr>
            <w:tcW w:w="4225" w:type="dxa"/>
            <w:shd w:val="clear" w:color="auto" w:fill="auto"/>
            <w:vAlign w:val="center"/>
          </w:tcPr>
          <w:p w:rsidRPr="00F30A08" w:rsidR="00FE1316" w:rsidP="00683285" w:rsidRDefault="00AA635B" w14:paraId="0014A9A3" w14:textId="4ECAB985">
            <w:pPr>
              <w:tabs>
                <w:tab w:val="left" w:pos="-90"/>
                <w:tab w:val="left" w:pos="0"/>
                <w:tab w:val="left" w:pos="720"/>
              </w:tabs>
              <w:rPr>
                <w:sz w:val="24"/>
                <w:szCs w:val="24"/>
              </w:rPr>
            </w:pPr>
            <w:r w:rsidRPr="00F30A08">
              <w:rPr>
                <w:sz w:val="24"/>
                <w:szCs w:val="24"/>
              </w:rPr>
              <w:t>Organizational Qualifications and Experience</w:t>
            </w:r>
          </w:p>
        </w:tc>
        <w:tc>
          <w:tcPr>
            <w:tcW w:w="2610" w:type="dxa"/>
            <w:shd w:val="clear" w:color="auto" w:fill="auto"/>
            <w:vAlign w:val="center"/>
          </w:tcPr>
          <w:p w:rsidRPr="00F30A08" w:rsidR="00FE1316" w:rsidP="00683285" w:rsidRDefault="003E36C7" w14:paraId="33BC75CF" w14:textId="080C19D7">
            <w:pPr>
              <w:tabs>
                <w:tab w:val="left" w:pos="-90"/>
                <w:tab w:val="left" w:pos="0"/>
                <w:tab w:val="left" w:pos="720"/>
              </w:tabs>
              <w:jc w:val="center"/>
              <w:rPr>
                <w:sz w:val="24"/>
                <w:szCs w:val="24"/>
              </w:rPr>
            </w:pPr>
            <w:r w:rsidRPr="00F30A08">
              <w:rPr>
                <w:sz w:val="24"/>
                <w:szCs w:val="24"/>
              </w:rPr>
              <w:t>30</w:t>
            </w:r>
            <w:r w:rsidRPr="00F30A08" w:rsidR="00FE1316">
              <w:rPr>
                <w:sz w:val="24"/>
                <w:szCs w:val="24"/>
              </w:rPr>
              <w:t xml:space="preserve"> points</w:t>
            </w:r>
          </w:p>
        </w:tc>
      </w:tr>
      <w:tr w:rsidRPr="00F30A08" w:rsidR="00FE1316" w:rsidTr="00683285" w14:paraId="46849913" w14:textId="77777777">
        <w:tc>
          <w:tcPr>
            <w:tcW w:w="4225" w:type="dxa"/>
            <w:shd w:val="clear" w:color="auto" w:fill="auto"/>
            <w:vAlign w:val="center"/>
          </w:tcPr>
          <w:p w:rsidRPr="00F30A08" w:rsidR="00FE1316" w:rsidP="00683285" w:rsidRDefault="00B17D37" w14:paraId="054C8EAB" w14:textId="643D6440">
            <w:pPr>
              <w:tabs>
                <w:tab w:val="left" w:pos="-90"/>
                <w:tab w:val="left" w:pos="0"/>
                <w:tab w:val="left" w:pos="720"/>
              </w:tabs>
              <w:rPr>
                <w:sz w:val="24"/>
                <w:szCs w:val="24"/>
              </w:rPr>
            </w:pPr>
            <w:r w:rsidRPr="00F30A08">
              <w:rPr>
                <w:sz w:val="24"/>
                <w:szCs w:val="24"/>
              </w:rPr>
              <w:t>Proposed Services</w:t>
            </w:r>
          </w:p>
        </w:tc>
        <w:tc>
          <w:tcPr>
            <w:tcW w:w="2610" w:type="dxa"/>
            <w:shd w:val="clear" w:color="auto" w:fill="auto"/>
            <w:vAlign w:val="center"/>
          </w:tcPr>
          <w:p w:rsidRPr="00F30A08" w:rsidR="00FE1316" w:rsidP="00683285" w:rsidRDefault="00B17D37" w14:paraId="6509DD88" w14:textId="223BDB92">
            <w:pPr>
              <w:tabs>
                <w:tab w:val="left" w:pos="-90"/>
                <w:tab w:val="left" w:pos="0"/>
                <w:tab w:val="left" w:pos="720"/>
              </w:tabs>
              <w:jc w:val="center"/>
              <w:rPr>
                <w:sz w:val="24"/>
                <w:szCs w:val="24"/>
              </w:rPr>
            </w:pPr>
            <w:r w:rsidRPr="00F30A08">
              <w:rPr>
                <w:sz w:val="24"/>
                <w:szCs w:val="24"/>
              </w:rPr>
              <w:t>40</w:t>
            </w:r>
            <w:r w:rsidRPr="00F30A08" w:rsidR="00FE1316">
              <w:rPr>
                <w:sz w:val="24"/>
                <w:szCs w:val="24"/>
              </w:rPr>
              <w:t xml:space="preserve"> points</w:t>
            </w:r>
          </w:p>
        </w:tc>
      </w:tr>
      <w:tr w:rsidRPr="00F30A08" w:rsidR="00FE1316" w:rsidTr="00683285" w14:paraId="46E12133" w14:textId="77777777">
        <w:trPr>
          <w:trHeight w:val="395"/>
        </w:trPr>
        <w:tc>
          <w:tcPr>
            <w:tcW w:w="4225" w:type="dxa"/>
            <w:shd w:val="clear" w:color="auto" w:fill="auto"/>
            <w:vAlign w:val="center"/>
          </w:tcPr>
          <w:p w:rsidRPr="00F30A08" w:rsidR="00FE1316" w:rsidP="00683285" w:rsidRDefault="00B17D37" w14:paraId="67F1529B" w14:textId="6D632E3A">
            <w:pPr>
              <w:tabs>
                <w:tab w:val="left" w:pos="-90"/>
                <w:tab w:val="left" w:pos="0"/>
                <w:tab w:val="left" w:pos="720"/>
              </w:tabs>
              <w:rPr>
                <w:sz w:val="24"/>
                <w:szCs w:val="24"/>
              </w:rPr>
            </w:pPr>
            <w:r w:rsidRPr="00F30A08">
              <w:rPr>
                <w:sz w:val="24"/>
                <w:szCs w:val="24"/>
              </w:rPr>
              <w:t>Cost Proposal</w:t>
            </w:r>
          </w:p>
        </w:tc>
        <w:tc>
          <w:tcPr>
            <w:tcW w:w="2610" w:type="dxa"/>
            <w:shd w:val="clear" w:color="auto" w:fill="auto"/>
            <w:vAlign w:val="center"/>
          </w:tcPr>
          <w:p w:rsidRPr="00F30A08" w:rsidR="00FE1316" w:rsidP="00683285" w:rsidRDefault="00B17D37" w14:paraId="2FFAE2F2" w14:textId="0E872C11">
            <w:pPr>
              <w:tabs>
                <w:tab w:val="left" w:pos="-90"/>
                <w:tab w:val="left" w:pos="0"/>
                <w:tab w:val="left" w:pos="720"/>
              </w:tabs>
              <w:jc w:val="center"/>
              <w:rPr>
                <w:sz w:val="24"/>
                <w:szCs w:val="24"/>
              </w:rPr>
            </w:pPr>
            <w:r w:rsidRPr="00F30A08">
              <w:rPr>
                <w:sz w:val="24"/>
                <w:szCs w:val="24"/>
              </w:rPr>
              <w:t>3</w:t>
            </w:r>
            <w:r w:rsidRPr="00F30A08" w:rsidR="003E36C7">
              <w:rPr>
                <w:sz w:val="24"/>
                <w:szCs w:val="24"/>
              </w:rPr>
              <w:t>0</w:t>
            </w:r>
            <w:r w:rsidRPr="00F30A08" w:rsidR="00FE1316">
              <w:rPr>
                <w:sz w:val="24"/>
                <w:szCs w:val="24"/>
              </w:rPr>
              <w:t xml:space="preserve"> points</w:t>
            </w:r>
          </w:p>
        </w:tc>
      </w:tr>
      <w:tr w:rsidRPr="00F30A08" w:rsidR="00FE1316" w:rsidTr="00683285" w14:paraId="0F43C57F" w14:textId="77777777">
        <w:trPr>
          <w:trHeight w:val="287"/>
        </w:trPr>
        <w:tc>
          <w:tcPr>
            <w:tcW w:w="4225" w:type="dxa"/>
            <w:shd w:val="clear" w:color="auto" w:fill="auto"/>
            <w:vAlign w:val="center"/>
          </w:tcPr>
          <w:p w:rsidRPr="00F30A08" w:rsidR="00FE1316" w:rsidP="00683285" w:rsidRDefault="00FE1316" w14:paraId="41244046" w14:textId="77777777">
            <w:pPr>
              <w:tabs>
                <w:tab w:val="left" w:pos="-90"/>
                <w:tab w:val="left" w:pos="0"/>
                <w:tab w:val="left" w:pos="720"/>
              </w:tabs>
              <w:rPr>
                <w:b/>
                <w:sz w:val="24"/>
                <w:szCs w:val="24"/>
              </w:rPr>
            </w:pPr>
            <w:r w:rsidRPr="00F30A08">
              <w:rPr>
                <w:b/>
                <w:sz w:val="24"/>
                <w:szCs w:val="24"/>
              </w:rPr>
              <w:t>Total Points</w:t>
            </w:r>
          </w:p>
        </w:tc>
        <w:tc>
          <w:tcPr>
            <w:tcW w:w="2610" w:type="dxa"/>
            <w:shd w:val="clear" w:color="auto" w:fill="auto"/>
            <w:vAlign w:val="center"/>
          </w:tcPr>
          <w:p w:rsidRPr="00F30A08" w:rsidR="00FE1316" w:rsidP="00B5200D" w:rsidRDefault="00FE1316" w14:paraId="26C283B7" w14:textId="77777777">
            <w:pPr>
              <w:pStyle w:val="ListParagraph"/>
              <w:widowControl w:val="0"/>
              <w:numPr>
                <w:ilvl w:val="2"/>
                <w:numId w:val="5"/>
              </w:numPr>
              <w:tabs>
                <w:tab w:val="left" w:pos="-90"/>
                <w:tab w:val="left" w:pos="0"/>
                <w:tab w:val="left" w:pos="720"/>
              </w:tabs>
              <w:autoSpaceDE w:val="0"/>
              <w:autoSpaceDN w:val="0"/>
              <w:ind w:left="1602" w:hanging="1458"/>
              <w:contextualSpacing w:val="0"/>
              <w:jc w:val="center"/>
              <w:rPr>
                <w:b/>
                <w:sz w:val="24"/>
                <w:szCs w:val="24"/>
              </w:rPr>
            </w:pPr>
            <w:r w:rsidRPr="00F30A08">
              <w:rPr>
                <w:b/>
                <w:sz w:val="24"/>
                <w:szCs w:val="24"/>
              </w:rPr>
              <w:t>points</w:t>
            </w:r>
          </w:p>
        </w:tc>
      </w:tr>
    </w:tbl>
    <w:p w:rsidRPr="00F30A08" w:rsidR="00FE1316" w:rsidP="00FE1316" w:rsidRDefault="00FE1316" w14:paraId="35FC4D96" w14:textId="77777777">
      <w:pPr>
        <w:pStyle w:val="DefaultText"/>
        <w:tabs>
          <w:tab w:val="left" w:pos="-90"/>
          <w:tab w:val="left" w:pos="0"/>
          <w:tab w:val="left" w:pos="720"/>
        </w:tabs>
        <w:rPr>
          <w:b/>
        </w:rPr>
      </w:pPr>
    </w:p>
    <w:p w:rsidRPr="00F30A08" w:rsidR="006255D2" w:rsidP="006255D2" w:rsidRDefault="00FE1316" w14:paraId="50CD32EC" w14:textId="0576F997">
      <w:pPr>
        <w:pStyle w:val="ListParagraph"/>
        <w:numPr>
          <w:ilvl w:val="0"/>
          <w:numId w:val="6"/>
        </w:numPr>
        <w:autoSpaceDE w:val="0"/>
        <w:autoSpaceDN w:val="0"/>
        <w:adjustRightInd w:val="0"/>
        <w:ind w:left="720"/>
        <w:contextualSpacing w:val="0"/>
        <w:rPr>
          <w:sz w:val="24"/>
          <w:szCs w:val="24"/>
        </w:rPr>
      </w:pPr>
      <w:r w:rsidRPr="00F30A08">
        <w:rPr>
          <w:bCs/>
          <w:sz w:val="24"/>
          <w:szCs w:val="24"/>
        </w:rPr>
        <w:t>Scoring Process:  T</w:t>
      </w:r>
      <w:r w:rsidRPr="00F30A08">
        <w:rPr>
          <w:sz w:val="24"/>
          <w:szCs w:val="24"/>
        </w:rPr>
        <w:t xml:space="preserve">he Grant Review Team will use a </w:t>
      </w:r>
      <w:r w:rsidRPr="00F30A08">
        <w:rPr>
          <w:sz w:val="24"/>
          <w:szCs w:val="24"/>
          <w:u w:val="single"/>
        </w:rPr>
        <w:t>consensus</w:t>
      </w:r>
      <w:r w:rsidRPr="00F30A08">
        <w:rPr>
          <w:sz w:val="24"/>
          <w:szCs w:val="24"/>
        </w:rPr>
        <w:t xml:space="preserve"> approach to evaluate and score all sections listed above.  Members of the review team will not score those sections individually but, instead, will arrive at a consensus as to </w:t>
      </w:r>
      <w:r w:rsidRPr="00F30A08" w:rsidR="00F01D56">
        <w:rPr>
          <w:sz w:val="24"/>
          <w:szCs w:val="24"/>
        </w:rPr>
        <w:t xml:space="preserve">the </w:t>
      </w:r>
      <w:r w:rsidRPr="00F30A08">
        <w:rPr>
          <w:sz w:val="24"/>
          <w:szCs w:val="24"/>
        </w:rPr>
        <w:t>assignment of points for each of those sections.</w:t>
      </w:r>
      <w:r w:rsidRPr="00F30A08" w:rsidR="00BE61DA">
        <w:rPr>
          <w:sz w:val="24"/>
          <w:szCs w:val="24"/>
        </w:rPr>
        <w:t xml:space="preserve">  </w:t>
      </w:r>
      <w:r w:rsidRPr="00F30A08" w:rsidR="003056D5">
        <w:rPr>
          <w:sz w:val="24"/>
          <w:szCs w:val="24"/>
        </w:rPr>
        <w:t>All eligible applications will be rated, and rank</w:t>
      </w:r>
      <w:r w:rsidRPr="00F30A08" w:rsidR="001B0D7A">
        <w:rPr>
          <w:sz w:val="24"/>
          <w:szCs w:val="24"/>
        </w:rPr>
        <w:t>-</w:t>
      </w:r>
      <w:r w:rsidRPr="00F30A08" w:rsidR="003056D5">
        <w:rPr>
          <w:sz w:val="24"/>
          <w:szCs w:val="24"/>
        </w:rPr>
        <w:t>ordered</w:t>
      </w:r>
      <w:r w:rsidRPr="00F30A08" w:rsidR="009E14F7">
        <w:rPr>
          <w:sz w:val="24"/>
          <w:szCs w:val="24"/>
        </w:rPr>
        <w:t xml:space="preserve"> according to </w:t>
      </w:r>
      <w:r w:rsidRPr="00F30A08" w:rsidR="001B0D7A">
        <w:rPr>
          <w:sz w:val="24"/>
          <w:szCs w:val="24"/>
        </w:rPr>
        <w:t xml:space="preserve">the </w:t>
      </w:r>
      <w:r w:rsidRPr="00F30A08" w:rsidR="009E14F7">
        <w:rPr>
          <w:sz w:val="24"/>
          <w:szCs w:val="24"/>
        </w:rPr>
        <w:t>rating score in each S</w:t>
      </w:r>
      <w:r w:rsidRPr="00F30A08" w:rsidR="00981E2E">
        <w:rPr>
          <w:sz w:val="24"/>
          <w:szCs w:val="24"/>
        </w:rPr>
        <w:t>T</w:t>
      </w:r>
      <w:r w:rsidRPr="00F30A08" w:rsidR="009E14F7">
        <w:rPr>
          <w:sz w:val="24"/>
          <w:szCs w:val="24"/>
        </w:rPr>
        <w:t xml:space="preserve">OP allocation category.  Applications will be </w:t>
      </w:r>
      <w:r w:rsidRPr="00F30A08" w:rsidR="00F01D56">
        <w:rPr>
          <w:sz w:val="24"/>
          <w:szCs w:val="24"/>
        </w:rPr>
        <w:t xml:space="preserve">funded </w:t>
      </w:r>
      <w:r w:rsidRPr="00F30A08" w:rsidR="009E14F7">
        <w:rPr>
          <w:sz w:val="24"/>
          <w:szCs w:val="24"/>
        </w:rPr>
        <w:t xml:space="preserve">in </w:t>
      </w:r>
      <w:r w:rsidRPr="00F30A08" w:rsidR="00487B51">
        <w:rPr>
          <w:sz w:val="24"/>
          <w:szCs w:val="24"/>
        </w:rPr>
        <w:t>descending</w:t>
      </w:r>
      <w:r w:rsidRPr="00F30A08" w:rsidR="009E14F7">
        <w:rPr>
          <w:sz w:val="24"/>
          <w:szCs w:val="24"/>
        </w:rPr>
        <w:t xml:space="preserve"> order</w:t>
      </w:r>
      <w:r w:rsidRPr="00F30A08" w:rsidR="00E00C5F">
        <w:rPr>
          <w:sz w:val="24"/>
          <w:szCs w:val="24"/>
        </w:rPr>
        <w:t>, highest to lowest score, subject to fun</w:t>
      </w:r>
      <w:r w:rsidRPr="00F30A08" w:rsidR="00D345D6">
        <w:rPr>
          <w:sz w:val="24"/>
          <w:szCs w:val="24"/>
        </w:rPr>
        <w:t>d</w:t>
      </w:r>
      <w:r w:rsidRPr="00F30A08" w:rsidR="00E00C5F">
        <w:rPr>
          <w:sz w:val="24"/>
          <w:szCs w:val="24"/>
        </w:rPr>
        <w:t>ing availability.</w:t>
      </w:r>
    </w:p>
    <w:p w:rsidRPr="00F30A08" w:rsidR="006255D2" w:rsidP="006255D2" w:rsidRDefault="006255D2" w14:paraId="6EF1D97D" w14:textId="77777777">
      <w:pPr>
        <w:pStyle w:val="ListParagraph"/>
        <w:autoSpaceDE w:val="0"/>
        <w:autoSpaceDN w:val="0"/>
        <w:adjustRightInd w:val="0"/>
        <w:contextualSpacing w:val="0"/>
        <w:rPr>
          <w:sz w:val="24"/>
          <w:szCs w:val="24"/>
        </w:rPr>
      </w:pPr>
    </w:p>
    <w:p w:rsidRPr="00F30A08" w:rsidR="006255D2" w:rsidP="006255D2" w:rsidRDefault="00FE1316" w14:paraId="6951AD52" w14:textId="2E78E4E4">
      <w:pPr>
        <w:pStyle w:val="ListParagraph"/>
        <w:autoSpaceDE w:val="0"/>
        <w:autoSpaceDN w:val="0"/>
        <w:adjustRightInd w:val="0"/>
        <w:contextualSpacing w:val="0"/>
        <w:rPr>
          <w:sz w:val="24"/>
          <w:szCs w:val="24"/>
        </w:rPr>
      </w:pPr>
      <w:r w:rsidRPr="00F30A08">
        <w:rPr>
          <w:sz w:val="24"/>
          <w:szCs w:val="24"/>
        </w:rPr>
        <w:t xml:space="preserve">Regarding the proposed funds requested and the proposed work, the Grant Review Team will consider the degree to which the project represents a </w:t>
      </w:r>
      <w:r w:rsidRPr="00F30A08">
        <w:rPr>
          <w:iCs/>
          <w:sz w:val="24"/>
          <w:szCs w:val="24"/>
        </w:rPr>
        <w:t xml:space="preserve">good return for the investment </w:t>
      </w:r>
      <w:r w:rsidRPr="00F30A08">
        <w:rPr>
          <w:sz w:val="24"/>
          <w:szCs w:val="24"/>
        </w:rPr>
        <w:t>(money, time) as well as whether the project work and cost estimates (tasks &amp; budget) are reasonable for the expected outcomes, along with the amount and quality of proposed matching funds or services. </w:t>
      </w:r>
    </w:p>
    <w:p w:rsidRPr="00F30A08" w:rsidR="006255D2" w:rsidP="006255D2" w:rsidRDefault="006255D2" w14:paraId="4506BC76" w14:textId="77777777">
      <w:pPr>
        <w:pStyle w:val="ListParagraph"/>
        <w:autoSpaceDE w:val="0"/>
        <w:autoSpaceDN w:val="0"/>
        <w:adjustRightInd w:val="0"/>
        <w:contextualSpacing w:val="0"/>
        <w:rPr>
          <w:sz w:val="24"/>
          <w:szCs w:val="24"/>
        </w:rPr>
      </w:pPr>
    </w:p>
    <w:p w:rsidRPr="00F30A08" w:rsidR="002F3343" w:rsidP="00F01D56" w:rsidRDefault="002B46E6" w14:paraId="7E1197CD" w14:textId="6D5B5B99">
      <w:pPr>
        <w:pStyle w:val="ListParagraph"/>
        <w:numPr>
          <w:ilvl w:val="0"/>
          <w:numId w:val="6"/>
        </w:numPr>
        <w:autoSpaceDE w:val="0"/>
        <w:autoSpaceDN w:val="0"/>
        <w:adjustRightInd w:val="0"/>
        <w:ind w:left="720"/>
        <w:contextualSpacing w:val="0"/>
        <w:rPr>
          <w:sz w:val="24"/>
          <w:szCs w:val="24"/>
        </w:rPr>
      </w:pPr>
      <w:r w:rsidRPr="00F30A08">
        <w:rPr>
          <w:sz w:val="24"/>
          <w:szCs w:val="24"/>
        </w:rPr>
        <w:t>Selection and Award</w:t>
      </w:r>
      <w:r w:rsidRPr="00F30A08" w:rsidR="006255D2">
        <w:rPr>
          <w:sz w:val="24"/>
          <w:szCs w:val="24"/>
        </w:rPr>
        <w:t xml:space="preserve">: </w:t>
      </w:r>
      <w:r w:rsidRPr="00F30A08" w:rsidR="002F3343">
        <w:rPr>
          <w:sz w:val="24"/>
          <w:szCs w:val="24"/>
        </w:rPr>
        <w:t>The final decision regarding the award of the contract will be made by the JAC subject to approval by the State Procurement Review Committee</w:t>
      </w:r>
      <w:r w:rsidRPr="00F30A08" w:rsidR="00B562EA">
        <w:rPr>
          <w:sz w:val="24"/>
          <w:szCs w:val="24"/>
        </w:rPr>
        <w:t>.  Notification of selection or non-se</w:t>
      </w:r>
      <w:r w:rsidRPr="00F30A08" w:rsidR="00E14A19">
        <w:rPr>
          <w:sz w:val="24"/>
          <w:szCs w:val="24"/>
        </w:rPr>
        <w:t>l</w:t>
      </w:r>
      <w:r w:rsidRPr="00F30A08" w:rsidR="00B562EA">
        <w:rPr>
          <w:sz w:val="24"/>
          <w:szCs w:val="24"/>
        </w:rPr>
        <w:t xml:space="preserve">ection will be made in writing by </w:t>
      </w:r>
      <w:r w:rsidRPr="00F30A08" w:rsidR="00144358">
        <w:rPr>
          <w:sz w:val="24"/>
          <w:szCs w:val="24"/>
        </w:rPr>
        <w:t>DPS</w:t>
      </w:r>
      <w:r w:rsidRPr="00F30A08" w:rsidR="00B562EA">
        <w:rPr>
          <w:sz w:val="24"/>
          <w:szCs w:val="24"/>
        </w:rPr>
        <w:t>.  Issuance of the RF</w:t>
      </w:r>
      <w:r w:rsidRPr="00F30A08" w:rsidR="00C16A7C">
        <w:rPr>
          <w:sz w:val="24"/>
          <w:szCs w:val="24"/>
        </w:rPr>
        <w:t>A</w:t>
      </w:r>
      <w:r w:rsidRPr="00F30A08" w:rsidR="00B562EA">
        <w:rPr>
          <w:sz w:val="24"/>
          <w:szCs w:val="24"/>
        </w:rPr>
        <w:t xml:space="preserve"> in no way constitutes a commitment by the State of Maine to award a contract, to pay costs incurred in the preparation of a response to this request, </w:t>
      </w:r>
      <w:r w:rsidRPr="00F30A08" w:rsidR="003E5F8F">
        <w:rPr>
          <w:sz w:val="24"/>
          <w:szCs w:val="24"/>
        </w:rPr>
        <w:t>or to pay costs incurred in procuring or contracting for services</w:t>
      </w:r>
      <w:r w:rsidRPr="00F30A08" w:rsidR="00F53A70">
        <w:rPr>
          <w:sz w:val="24"/>
          <w:szCs w:val="24"/>
        </w:rPr>
        <w:t xml:space="preserve">, supplies, physical space, </w:t>
      </w:r>
      <w:proofErr w:type="gramStart"/>
      <w:r w:rsidRPr="00F30A08" w:rsidR="00F53A70">
        <w:rPr>
          <w:sz w:val="24"/>
          <w:szCs w:val="24"/>
        </w:rPr>
        <w:t>personnel</w:t>
      </w:r>
      <w:proofErr w:type="gramEnd"/>
      <w:r w:rsidRPr="00F30A08" w:rsidR="00F53A70">
        <w:rPr>
          <w:sz w:val="24"/>
          <w:szCs w:val="24"/>
        </w:rPr>
        <w:t xml:space="preserve"> or any other costs incurred by the Bidder.</w:t>
      </w:r>
      <w:r w:rsidRPr="00F30A08" w:rsidR="00E631BF">
        <w:rPr>
          <w:sz w:val="24"/>
          <w:szCs w:val="24"/>
        </w:rPr>
        <w:t xml:space="preserve">  </w:t>
      </w:r>
      <w:r w:rsidRPr="00F30A08" w:rsidR="00751AB8">
        <w:rPr>
          <w:sz w:val="24"/>
          <w:szCs w:val="24"/>
        </w:rPr>
        <w:t xml:space="preserve">DPS </w:t>
      </w:r>
      <w:r w:rsidRPr="00F30A08" w:rsidR="00E631BF">
        <w:rPr>
          <w:sz w:val="24"/>
          <w:szCs w:val="24"/>
        </w:rPr>
        <w:t>reserves the right to reject all proposals or to make multiple awards.</w:t>
      </w:r>
    </w:p>
    <w:p w:rsidRPr="00F30A08" w:rsidR="00C035D3" w:rsidP="00FE1316" w:rsidRDefault="00C035D3" w14:paraId="22951D50" w14:textId="79C5ABF8">
      <w:pPr>
        <w:adjustRightInd w:val="0"/>
        <w:ind w:left="720"/>
        <w:rPr>
          <w:sz w:val="24"/>
          <w:szCs w:val="24"/>
        </w:rPr>
      </w:pPr>
    </w:p>
    <w:p w:rsidRPr="00F30A08" w:rsidR="00FE1316" w:rsidP="00FE1316" w:rsidRDefault="00FE1316" w14:paraId="7C1FCE87"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Cs/>
        </w:rPr>
      </w:pPr>
    </w:p>
    <w:p w:rsidRPr="00F30A08" w:rsidR="00FE1316" w:rsidP="00FE1316" w:rsidRDefault="00FE1316" w14:paraId="1E11C341" w14:textId="27C0504C">
      <w:pPr>
        <w:pStyle w:val="DefaultText"/>
        <w:rPr>
          <w:rStyle w:val="InitialStyle"/>
        </w:rPr>
      </w:pPr>
    </w:p>
    <w:p w:rsidRPr="00F30A08" w:rsidR="00B20F87" w:rsidRDefault="00B20F87" w14:paraId="26EAD4DC" w14:textId="77777777">
      <w:pPr>
        <w:rPr>
          <w:rFonts w:eastAsiaTheme="majorEastAsia"/>
          <w:spacing w:val="-10"/>
          <w:sz w:val="48"/>
          <w:szCs w:val="56"/>
        </w:rPr>
      </w:pPr>
      <w:r w:rsidRPr="00F30A08">
        <w:rPr>
          <w:sz w:val="48"/>
        </w:rPr>
        <w:br w:type="page"/>
      </w:r>
    </w:p>
    <w:p w:rsidRPr="00F30A08" w:rsidR="008373B2" w:rsidP="008373B2" w:rsidRDefault="008373B2" w14:paraId="3663D84A" w14:textId="590A8E1B">
      <w:pPr>
        <w:pStyle w:val="Title"/>
        <w:jc w:val="center"/>
        <w:rPr>
          <w:rFonts w:ascii="Arial" w:hAnsi="Arial" w:cs="Arial"/>
          <w:color w:val="4775E7" w:themeColor="accent4"/>
          <w:sz w:val="48"/>
        </w:rPr>
      </w:pPr>
      <w:r w:rsidRPr="00CC0949">
        <w:rPr>
          <w:rFonts w:ascii="Arial" w:hAnsi="Arial" w:cs="Arial"/>
          <w:sz w:val="48"/>
        </w:rPr>
        <w:lastRenderedPageBreak/>
        <w:t>RFA</w:t>
      </w:r>
      <w:r w:rsidRPr="00CC0949" w:rsidR="00A2795A">
        <w:rPr>
          <w:rFonts w:ascii="Arial" w:hAnsi="Arial" w:cs="Arial"/>
          <w:sz w:val="48"/>
        </w:rPr>
        <w:t>#</w:t>
      </w:r>
      <w:r w:rsidRPr="00CC0949" w:rsidR="006255D2">
        <w:rPr>
          <w:rFonts w:ascii="Arial" w:hAnsi="Arial" w:cs="Arial"/>
          <w:sz w:val="48"/>
        </w:rPr>
        <w:t xml:space="preserve"> </w:t>
      </w:r>
      <w:r w:rsidRPr="00CC0949" w:rsidR="00324BC4">
        <w:rPr>
          <w:rFonts w:ascii="Arial" w:hAnsi="Arial" w:cs="Arial"/>
          <w:sz w:val="48"/>
        </w:rPr>
        <w:t>202</w:t>
      </w:r>
      <w:r w:rsidRPr="00CC0949" w:rsidR="00FF464D">
        <w:rPr>
          <w:rFonts w:ascii="Arial" w:hAnsi="Arial" w:cs="Arial"/>
          <w:sz w:val="48"/>
        </w:rPr>
        <w:t>3</w:t>
      </w:r>
      <w:r w:rsidRPr="00CC0949" w:rsidR="00CC0949">
        <w:rPr>
          <w:rFonts w:ascii="Arial" w:hAnsi="Arial" w:cs="Arial"/>
          <w:sz w:val="48"/>
        </w:rPr>
        <w:t>03094</w:t>
      </w:r>
    </w:p>
    <w:p w:rsidRPr="00F30A08" w:rsidR="008373B2" w:rsidP="008373B2" w:rsidRDefault="006255D2" w14:paraId="2F6D5F6F" w14:textId="22D6332F">
      <w:pPr>
        <w:pStyle w:val="Title"/>
        <w:jc w:val="center"/>
        <w:rPr>
          <w:rFonts w:ascii="Arial" w:hAnsi="Arial" w:cs="Arial"/>
          <w:sz w:val="48"/>
        </w:rPr>
      </w:pPr>
      <w:r w:rsidRPr="00F30A08">
        <w:rPr>
          <w:rFonts w:ascii="Arial" w:hAnsi="Arial" w:cs="Arial"/>
          <w:sz w:val="48"/>
        </w:rPr>
        <w:t>STOP Violence Against Women Grant</w:t>
      </w:r>
    </w:p>
    <w:p w:rsidRPr="00F30A08" w:rsidR="006255D2" w:rsidP="006255D2" w:rsidRDefault="006255D2" w14:paraId="0E765237" w14:textId="77777777"/>
    <w:p w:rsidRPr="00F30A08" w:rsidR="008E358C" w:rsidP="008373B2" w:rsidRDefault="008E358C" w14:paraId="396A9EEC" w14:textId="6C3CCE09">
      <w:pPr>
        <w:jc w:val="center"/>
      </w:pPr>
      <w:r w:rsidRPr="00F30A08">
        <w:t>APPLICATION COVER PAGE</w:t>
      </w:r>
    </w:p>
    <w:p w:rsidRPr="00F30A08" w:rsidR="006255D2" w:rsidP="008373B2" w:rsidRDefault="006255D2" w14:paraId="73B9291A" w14:textId="77777777">
      <w:pPr>
        <w:jc w:val="center"/>
      </w:pPr>
    </w:p>
    <w:p w:rsidRPr="00F30A08" w:rsidR="008B200E" w:rsidP="008B200E" w:rsidRDefault="008B200E" w14:paraId="112AA004" w14:textId="216AB1C6">
      <w:pPr>
        <w:tabs>
          <w:tab w:val="left" w:pos="180"/>
          <w:tab w:val="left" w:pos="720"/>
          <w:tab w:val="left" w:pos="1080"/>
          <w:tab w:val="left" w:pos="1440"/>
        </w:tabs>
        <w:jc w:val="center"/>
        <w:rPr>
          <w:b/>
          <w:sz w:val="24"/>
          <w:szCs w:val="24"/>
          <w:u w:val="single"/>
        </w:rPr>
      </w:pPr>
      <w:r w:rsidRPr="00F30A08">
        <w:rPr>
          <w:b/>
          <w:sz w:val="24"/>
          <w:szCs w:val="24"/>
          <w:u w:val="single"/>
        </w:rPr>
        <w:t>Handwritten Applications Will Not Be Accepted</w:t>
      </w:r>
    </w:p>
    <w:p w:rsidRPr="00F30A08" w:rsidR="006255D2" w:rsidP="008B200E" w:rsidRDefault="006255D2" w14:paraId="1532BEFE" w14:textId="77777777">
      <w:pPr>
        <w:tabs>
          <w:tab w:val="left" w:pos="180"/>
          <w:tab w:val="left" w:pos="720"/>
          <w:tab w:val="left" w:pos="1080"/>
          <w:tab w:val="left" w:pos="1440"/>
        </w:tabs>
        <w:jc w:val="center"/>
        <w:rPr>
          <w:b/>
        </w:rPr>
      </w:pPr>
    </w:p>
    <w:tbl>
      <w:tblPr>
        <w:tblStyle w:val="TableGrid"/>
        <w:tblW w:w="9346" w:type="dxa"/>
        <w:tblBorders>
          <w:top w:val="double" w:color="auto" w:sz="4" w:space="0"/>
          <w:left w:val="double" w:color="auto" w:sz="4" w:space="0"/>
          <w:bottom w:val="double" w:color="auto" w:sz="4" w:space="0"/>
          <w:right w:val="double" w:color="auto" w:sz="4" w:space="0"/>
        </w:tblBorders>
        <w:tblLook w:val="04A0" w:firstRow="1" w:lastRow="0" w:firstColumn="1" w:lastColumn="0" w:noHBand="0" w:noVBand="1"/>
      </w:tblPr>
      <w:tblGrid>
        <w:gridCol w:w="831"/>
        <w:gridCol w:w="2304"/>
        <w:gridCol w:w="164"/>
        <w:gridCol w:w="736"/>
        <w:gridCol w:w="1080"/>
        <w:gridCol w:w="90"/>
        <w:gridCol w:w="2070"/>
        <w:gridCol w:w="2071"/>
      </w:tblGrid>
      <w:tr w:rsidRPr="00F30A08" w:rsidR="008E358C" w:rsidTr="00400563" w14:paraId="76F77183" w14:textId="77777777">
        <w:trPr>
          <w:trHeight w:val="530"/>
        </w:trPr>
        <w:tc>
          <w:tcPr>
            <w:tcW w:w="3135" w:type="dxa"/>
            <w:gridSpan w:val="2"/>
            <w:shd w:val="clear" w:color="auto" w:fill="2581BA" w:themeFill="accent3" w:themeFillShade="BF"/>
            <w:vAlign w:val="center"/>
          </w:tcPr>
          <w:p w:rsidRPr="00F30A08" w:rsidR="008E358C" w:rsidP="008E358C" w:rsidRDefault="008E358C" w14:paraId="4A5FA238" w14:textId="77777777">
            <w:pPr>
              <w:rPr>
                <w:b/>
                <w:color w:val="FFFFFF" w:themeColor="background1"/>
                <w:szCs w:val="24"/>
              </w:rPr>
            </w:pPr>
            <w:r w:rsidRPr="00F30A08">
              <w:rPr>
                <w:b/>
                <w:color w:val="FFFFFF" w:themeColor="background1"/>
                <w:szCs w:val="24"/>
              </w:rPr>
              <w:t>Applicant’s Organization Name:</w:t>
            </w:r>
          </w:p>
        </w:tc>
        <w:sdt>
          <w:sdtPr>
            <w:rPr>
              <w:color w:val="2B579A"/>
              <w:szCs w:val="24"/>
              <w:shd w:val="clear" w:color="auto" w:fill="E6E6E6"/>
            </w:rPr>
            <w:id w:val="-1504126394"/>
            <w:placeholder>
              <w:docPart w:val="DA0607F8B4BD497C91AAAE6E4473266A"/>
            </w:placeholder>
            <w:showingPlcHdr/>
          </w:sdtPr>
          <w:sdtEndPr/>
          <w:sdtContent>
            <w:tc>
              <w:tcPr>
                <w:tcW w:w="6211" w:type="dxa"/>
                <w:gridSpan w:val="6"/>
                <w:vAlign w:val="center"/>
              </w:tcPr>
              <w:p w:rsidRPr="00F30A08" w:rsidR="008E358C" w:rsidP="008E358C" w:rsidRDefault="008E358C" w14:paraId="51DF1A0E" w14:textId="77777777">
                <w:pPr>
                  <w:rPr>
                    <w:b/>
                    <w:szCs w:val="24"/>
                  </w:rPr>
                </w:pPr>
                <w:r w:rsidRPr="00F30A08">
                  <w:rPr>
                    <w:rStyle w:val="PlaceholderText"/>
                  </w:rPr>
                  <w:t>Click or tap here to enter text.</w:t>
                </w:r>
              </w:p>
            </w:tc>
          </w:sdtContent>
        </w:sdt>
      </w:tr>
      <w:tr w:rsidRPr="00F30A08" w:rsidR="008E358C" w:rsidTr="00400563" w14:paraId="654CBE08" w14:textId="77777777">
        <w:trPr>
          <w:trHeight w:val="330"/>
        </w:trPr>
        <w:tc>
          <w:tcPr>
            <w:tcW w:w="3135" w:type="dxa"/>
            <w:gridSpan w:val="2"/>
            <w:shd w:val="clear" w:color="auto" w:fill="2581BA" w:themeFill="accent3" w:themeFillShade="BF"/>
            <w:vAlign w:val="center"/>
          </w:tcPr>
          <w:p w:rsidRPr="00F30A08" w:rsidR="008E358C" w:rsidP="008E358C" w:rsidRDefault="008E358C" w14:paraId="0DCA940C" w14:textId="65A1D564">
            <w:pPr>
              <w:rPr>
                <w:b/>
                <w:color w:val="FFFFFF" w:themeColor="background1"/>
                <w:szCs w:val="24"/>
              </w:rPr>
            </w:pPr>
            <w:r w:rsidRPr="00F30A08">
              <w:rPr>
                <w:b/>
                <w:color w:val="FFFFFF" w:themeColor="background1"/>
                <w:szCs w:val="24"/>
              </w:rPr>
              <w:t xml:space="preserve">Name of </w:t>
            </w:r>
            <w:r w:rsidRPr="00F30A08" w:rsidR="00434547">
              <w:rPr>
                <w:b/>
                <w:color w:val="FFFFFF" w:themeColor="background1"/>
                <w:szCs w:val="24"/>
              </w:rPr>
              <w:t>Application</w:t>
            </w:r>
            <w:r w:rsidRPr="00F30A08">
              <w:rPr>
                <w:b/>
                <w:color w:val="FFFFFF" w:themeColor="background1"/>
                <w:szCs w:val="24"/>
              </w:rPr>
              <w:t>:</w:t>
            </w:r>
          </w:p>
        </w:tc>
        <w:sdt>
          <w:sdtPr>
            <w:rPr>
              <w:color w:val="2B579A"/>
              <w:szCs w:val="24"/>
              <w:shd w:val="clear" w:color="auto" w:fill="E6E6E6"/>
            </w:rPr>
            <w:id w:val="-115141931"/>
            <w:placeholder>
              <w:docPart w:val="2ABD5A589F6049A29472CA545188E98E"/>
            </w:placeholder>
            <w:showingPlcHdr/>
          </w:sdtPr>
          <w:sdtEndPr/>
          <w:sdtContent>
            <w:tc>
              <w:tcPr>
                <w:tcW w:w="6211" w:type="dxa"/>
                <w:gridSpan w:val="6"/>
                <w:vAlign w:val="center"/>
              </w:tcPr>
              <w:p w:rsidRPr="00F30A08" w:rsidR="008E358C" w:rsidP="008E358C" w:rsidRDefault="008E358C" w14:paraId="2F9E41BD" w14:textId="77777777">
                <w:pPr>
                  <w:rPr>
                    <w:b/>
                    <w:szCs w:val="24"/>
                  </w:rPr>
                </w:pPr>
                <w:r w:rsidRPr="00F30A08">
                  <w:rPr>
                    <w:rStyle w:val="PlaceholderText"/>
                  </w:rPr>
                  <w:t>Click or tap here to enter text.</w:t>
                </w:r>
              </w:p>
            </w:tc>
          </w:sdtContent>
        </w:sdt>
      </w:tr>
      <w:tr w:rsidRPr="00F30A08" w:rsidR="008E358C" w:rsidTr="00400563" w14:paraId="69FD3C13" w14:textId="77777777">
        <w:trPr>
          <w:trHeight w:val="339"/>
        </w:trPr>
        <w:tc>
          <w:tcPr>
            <w:tcW w:w="3135" w:type="dxa"/>
            <w:gridSpan w:val="2"/>
            <w:shd w:val="clear" w:color="auto" w:fill="2581BA" w:themeFill="accent3" w:themeFillShade="BF"/>
            <w:vAlign w:val="center"/>
          </w:tcPr>
          <w:p w:rsidRPr="00F30A08" w:rsidR="008E358C" w:rsidP="008E358C" w:rsidRDefault="00BE101E" w14:paraId="4C2338F5" w14:textId="6D5713A5">
            <w:pPr>
              <w:rPr>
                <w:b/>
                <w:color w:val="FFFFFF" w:themeColor="background1"/>
                <w:szCs w:val="24"/>
              </w:rPr>
            </w:pPr>
            <w:r w:rsidRPr="00F30A08">
              <w:rPr>
                <w:b/>
                <w:color w:val="FFFFFF" w:themeColor="background1"/>
                <w:szCs w:val="24"/>
              </w:rPr>
              <w:t>Project Director’s</w:t>
            </w:r>
            <w:r w:rsidRPr="00F30A08" w:rsidR="008E358C">
              <w:rPr>
                <w:b/>
                <w:color w:val="FFFFFF" w:themeColor="background1"/>
                <w:szCs w:val="24"/>
              </w:rPr>
              <w:t xml:space="preserve"> Name</w:t>
            </w:r>
          </w:p>
        </w:tc>
        <w:sdt>
          <w:sdtPr>
            <w:rPr>
              <w:color w:val="2B579A"/>
              <w:szCs w:val="24"/>
              <w:shd w:val="clear" w:color="auto" w:fill="E6E6E6"/>
            </w:rPr>
            <w:id w:val="-1134552344"/>
            <w:placeholder>
              <w:docPart w:val="C1580372632E4935AACC45B8F31AB43F"/>
            </w:placeholder>
            <w:showingPlcHdr/>
          </w:sdtPr>
          <w:sdtEndPr/>
          <w:sdtContent>
            <w:tc>
              <w:tcPr>
                <w:tcW w:w="6211" w:type="dxa"/>
                <w:gridSpan w:val="6"/>
                <w:vAlign w:val="center"/>
              </w:tcPr>
              <w:p w:rsidRPr="00F30A08" w:rsidR="008E358C" w:rsidP="008E358C" w:rsidRDefault="008E358C" w14:paraId="7E4CF919" w14:textId="77777777">
                <w:pPr>
                  <w:rPr>
                    <w:b/>
                    <w:szCs w:val="24"/>
                  </w:rPr>
                </w:pPr>
                <w:r w:rsidRPr="00F30A08">
                  <w:rPr>
                    <w:rStyle w:val="PlaceholderText"/>
                  </w:rPr>
                  <w:t>Click or tap here to enter text.</w:t>
                </w:r>
              </w:p>
            </w:tc>
          </w:sdtContent>
        </w:sdt>
      </w:tr>
      <w:tr w:rsidRPr="00F30A08" w:rsidR="008E358C" w:rsidTr="00DC71A5" w14:paraId="71F4FE3A" w14:textId="77777777">
        <w:trPr>
          <w:trHeight w:val="401"/>
        </w:trPr>
        <w:tc>
          <w:tcPr>
            <w:tcW w:w="831" w:type="dxa"/>
            <w:shd w:val="clear" w:color="auto" w:fill="2581BA" w:themeFill="accent3" w:themeFillShade="BF"/>
            <w:vAlign w:val="center"/>
          </w:tcPr>
          <w:p w:rsidRPr="00F30A08" w:rsidR="008E358C" w:rsidP="008E358C" w:rsidRDefault="008E358C" w14:paraId="32F698D1" w14:textId="77777777">
            <w:pPr>
              <w:rPr>
                <w:b/>
                <w:color w:val="FFFFFF" w:themeColor="background1"/>
                <w:szCs w:val="24"/>
              </w:rPr>
            </w:pPr>
            <w:r w:rsidRPr="00F30A08">
              <w:rPr>
                <w:b/>
                <w:color w:val="FFFFFF" w:themeColor="background1"/>
                <w:szCs w:val="24"/>
              </w:rPr>
              <w:t>Tel:</w:t>
            </w:r>
          </w:p>
        </w:tc>
        <w:sdt>
          <w:sdtPr>
            <w:rPr>
              <w:color w:val="2B579A"/>
              <w:szCs w:val="24"/>
              <w:shd w:val="clear" w:color="auto" w:fill="E6E6E6"/>
            </w:rPr>
            <w:id w:val="404194961"/>
            <w:placeholder>
              <w:docPart w:val="B3A2DF0DB5F247129F6A3D3AC5124ABE"/>
            </w:placeholder>
            <w:showingPlcHdr/>
          </w:sdtPr>
          <w:sdtEndPr/>
          <w:sdtContent>
            <w:tc>
              <w:tcPr>
                <w:tcW w:w="3204" w:type="dxa"/>
                <w:gridSpan w:val="3"/>
                <w:vAlign w:val="center"/>
              </w:tcPr>
              <w:p w:rsidRPr="00F30A08" w:rsidR="008E358C" w:rsidP="008E358C" w:rsidRDefault="008E358C" w14:paraId="395163B1" w14:textId="77777777">
                <w:pPr>
                  <w:ind w:right="-585"/>
                  <w:rPr>
                    <w:b/>
                    <w:szCs w:val="24"/>
                  </w:rPr>
                </w:pPr>
                <w:r w:rsidRPr="00F30A08">
                  <w:rPr>
                    <w:rStyle w:val="PlaceholderText"/>
                  </w:rPr>
                  <w:t>Click or tap here to enter text.</w:t>
                </w:r>
              </w:p>
            </w:tc>
          </w:sdtContent>
        </w:sdt>
        <w:tc>
          <w:tcPr>
            <w:tcW w:w="1080" w:type="dxa"/>
            <w:shd w:val="clear" w:color="auto" w:fill="2581BA" w:themeFill="accent3" w:themeFillShade="BF"/>
            <w:vAlign w:val="center"/>
          </w:tcPr>
          <w:p w:rsidRPr="00F30A08" w:rsidR="008E358C" w:rsidP="008E358C" w:rsidRDefault="008E358C" w14:paraId="026A4802" w14:textId="77777777">
            <w:pPr>
              <w:rPr>
                <w:b/>
                <w:color w:val="FFFFFF" w:themeColor="background1"/>
                <w:szCs w:val="24"/>
              </w:rPr>
            </w:pPr>
            <w:r w:rsidRPr="00F30A08">
              <w:rPr>
                <w:b/>
                <w:color w:val="FFFFFF" w:themeColor="background1"/>
                <w:szCs w:val="24"/>
              </w:rPr>
              <w:t>E-mail:</w:t>
            </w:r>
          </w:p>
        </w:tc>
        <w:sdt>
          <w:sdtPr>
            <w:rPr>
              <w:color w:val="2B579A"/>
              <w:szCs w:val="24"/>
              <w:shd w:val="clear" w:color="auto" w:fill="E6E6E6"/>
            </w:rPr>
            <w:id w:val="-583148582"/>
            <w:placeholder>
              <w:docPart w:val="173B987838F24F8DBA7DFC32A415D114"/>
            </w:placeholder>
            <w:showingPlcHdr/>
          </w:sdtPr>
          <w:sdtEndPr/>
          <w:sdtContent>
            <w:tc>
              <w:tcPr>
                <w:tcW w:w="4231" w:type="dxa"/>
                <w:gridSpan w:val="3"/>
                <w:vAlign w:val="center"/>
              </w:tcPr>
              <w:p w:rsidRPr="00F30A08" w:rsidR="008E358C" w:rsidP="008E358C" w:rsidRDefault="008E358C" w14:paraId="42592BE0" w14:textId="77777777">
                <w:pPr>
                  <w:rPr>
                    <w:b/>
                    <w:szCs w:val="24"/>
                  </w:rPr>
                </w:pPr>
                <w:r w:rsidRPr="00F30A08">
                  <w:rPr>
                    <w:rStyle w:val="PlaceholderText"/>
                  </w:rPr>
                  <w:t>Click or tap here to enter text.</w:t>
                </w:r>
              </w:p>
            </w:tc>
          </w:sdtContent>
        </w:sdt>
      </w:tr>
      <w:tr w:rsidRPr="00F30A08" w:rsidR="008E358C" w:rsidTr="00400563" w14:paraId="2E08228A" w14:textId="77777777">
        <w:trPr>
          <w:trHeight w:val="530"/>
        </w:trPr>
        <w:tc>
          <w:tcPr>
            <w:tcW w:w="3135" w:type="dxa"/>
            <w:gridSpan w:val="2"/>
            <w:shd w:val="clear" w:color="auto" w:fill="2581BA" w:themeFill="accent3" w:themeFillShade="BF"/>
            <w:vAlign w:val="center"/>
          </w:tcPr>
          <w:p w:rsidRPr="00F30A08" w:rsidR="008E358C" w:rsidP="008E358C" w:rsidRDefault="00A00B6B" w14:paraId="5EC9DD59" w14:textId="6D18309B">
            <w:pPr>
              <w:rPr>
                <w:b/>
                <w:color w:val="FFFFFF" w:themeColor="background1"/>
                <w:szCs w:val="24"/>
              </w:rPr>
            </w:pPr>
            <w:r w:rsidRPr="00F30A08">
              <w:rPr>
                <w:b/>
                <w:color w:val="FFFFFF" w:themeColor="background1"/>
                <w:szCs w:val="24"/>
              </w:rPr>
              <w:t>Headquarters’</w:t>
            </w:r>
            <w:r w:rsidRPr="00F30A08" w:rsidR="008E358C">
              <w:rPr>
                <w:b/>
                <w:color w:val="FFFFFF" w:themeColor="background1"/>
                <w:szCs w:val="24"/>
              </w:rPr>
              <w:t xml:space="preserve"> Street Address:</w:t>
            </w:r>
          </w:p>
        </w:tc>
        <w:sdt>
          <w:sdtPr>
            <w:rPr>
              <w:color w:val="2B579A"/>
              <w:szCs w:val="24"/>
              <w:shd w:val="clear" w:color="auto" w:fill="E6E6E6"/>
            </w:rPr>
            <w:id w:val="491453787"/>
            <w:placeholder>
              <w:docPart w:val="276794C89DDB478C89542684A7A65B0C"/>
            </w:placeholder>
            <w:showingPlcHdr/>
          </w:sdtPr>
          <w:sdtEndPr/>
          <w:sdtContent>
            <w:tc>
              <w:tcPr>
                <w:tcW w:w="6211" w:type="dxa"/>
                <w:gridSpan w:val="6"/>
                <w:vAlign w:val="center"/>
              </w:tcPr>
              <w:p w:rsidRPr="00F30A08" w:rsidR="008E358C" w:rsidP="008E358C" w:rsidRDefault="008E358C" w14:paraId="013D76ED" w14:textId="77777777">
                <w:pPr>
                  <w:rPr>
                    <w:b/>
                    <w:szCs w:val="24"/>
                  </w:rPr>
                </w:pPr>
                <w:r w:rsidRPr="00F30A08">
                  <w:rPr>
                    <w:rStyle w:val="PlaceholderText"/>
                  </w:rPr>
                  <w:t>Click or tap here to enter text.</w:t>
                </w:r>
              </w:p>
            </w:tc>
          </w:sdtContent>
        </w:sdt>
      </w:tr>
      <w:tr w:rsidRPr="00F30A08" w:rsidR="008E358C" w:rsidTr="00400563" w14:paraId="75A4EEB2" w14:textId="77777777">
        <w:trPr>
          <w:trHeight w:val="515"/>
        </w:trPr>
        <w:tc>
          <w:tcPr>
            <w:tcW w:w="3135" w:type="dxa"/>
            <w:gridSpan w:val="2"/>
            <w:shd w:val="clear" w:color="auto" w:fill="2581BA" w:themeFill="accent3" w:themeFillShade="BF"/>
            <w:vAlign w:val="center"/>
          </w:tcPr>
          <w:p w:rsidRPr="00F30A08" w:rsidR="008E358C" w:rsidP="008E358C" w:rsidRDefault="00A00B6B" w14:paraId="0921C3B5" w14:textId="10B92FF3">
            <w:pPr>
              <w:rPr>
                <w:b/>
                <w:color w:val="FFFFFF" w:themeColor="background1"/>
                <w:szCs w:val="24"/>
              </w:rPr>
            </w:pPr>
            <w:r w:rsidRPr="00F30A08">
              <w:rPr>
                <w:b/>
                <w:color w:val="FFFFFF" w:themeColor="background1"/>
                <w:szCs w:val="24"/>
              </w:rPr>
              <w:t>Headquarters’</w:t>
            </w:r>
            <w:r w:rsidRPr="00F30A08" w:rsidR="008E358C">
              <w:rPr>
                <w:b/>
                <w:color w:val="FFFFFF" w:themeColor="background1"/>
                <w:szCs w:val="24"/>
              </w:rPr>
              <w:t xml:space="preserve"> City/State/Zip</w:t>
            </w:r>
          </w:p>
        </w:tc>
        <w:sdt>
          <w:sdtPr>
            <w:rPr>
              <w:color w:val="2B579A"/>
              <w:szCs w:val="24"/>
              <w:shd w:val="clear" w:color="auto" w:fill="E6E6E6"/>
            </w:rPr>
            <w:id w:val="838431069"/>
            <w:placeholder>
              <w:docPart w:val="1B7EDD465A8E4B5189BC2B01F9C06E3B"/>
            </w:placeholder>
            <w:showingPlcHdr/>
          </w:sdtPr>
          <w:sdtEndPr/>
          <w:sdtContent>
            <w:tc>
              <w:tcPr>
                <w:tcW w:w="6211" w:type="dxa"/>
                <w:gridSpan w:val="6"/>
                <w:vAlign w:val="center"/>
              </w:tcPr>
              <w:p w:rsidRPr="00F30A08" w:rsidR="008E358C" w:rsidP="008E358C" w:rsidRDefault="008E358C" w14:paraId="6F5D9EE0" w14:textId="77777777">
                <w:pPr>
                  <w:rPr>
                    <w:b/>
                    <w:szCs w:val="24"/>
                  </w:rPr>
                </w:pPr>
                <w:r w:rsidRPr="00F30A08">
                  <w:rPr>
                    <w:rStyle w:val="PlaceholderText"/>
                  </w:rPr>
                  <w:t>Click or tap here to enter text.</w:t>
                </w:r>
              </w:p>
            </w:tc>
          </w:sdtContent>
        </w:sdt>
      </w:tr>
      <w:tr w:rsidRPr="00F30A08" w:rsidR="008E358C" w:rsidTr="00530704" w14:paraId="0EFB7FEB" w14:textId="77777777">
        <w:trPr>
          <w:trHeight w:val="326"/>
        </w:trPr>
        <w:tc>
          <w:tcPr>
            <w:tcW w:w="9346" w:type="dxa"/>
            <w:gridSpan w:val="8"/>
            <w:shd w:val="clear" w:color="auto" w:fill="2581BA" w:themeFill="accent3" w:themeFillShade="BF"/>
            <w:vAlign w:val="center"/>
          </w:tcPr>
          <w:p w:rsidRPr="00F30A08" w:rsidR="008E358C" w:rsidP="008E358C" w:rsidRDefault="008E358C" w14:paraId="536619E0" w14:textId="77777777">
            <w:pPr>
              <w:rPr>
                <w:b/>
                <w:i/>
                <w:color w:val="FFFFFF" w:themeColor="background1"/>
                <w:szCs w:val="24"/>
              </w:rPr>
            </w:pPr>
            <w:r w:rsidRPr="00F30A08">
              <w:rPr>
                <w:b/>
                <w:i/>
                <w:color w:val="FFFFFF" w:themeColor="background1"/>
                <w:szCs w:val="24"/>
              </w:rPr>
              <w:t>Provide information requested below if different from above</w:t>
            </w:r>
          </w:p>
        </w:tc>
      </w:tr>
      <w:tr w:rsidRPr="00F30A08" w:rsidR="008E358C" w:rsidTr="00400563" w14:paraId="516573DD" w14:textId="77777777">
        <w:trPr>
          <w:trHeight w:val="515"/>
        </w:trPr>
        <w:tc>
          <w:tcPr>
            <w:tcW w:w="3299" w:type="dxa"/>
            <w:gridSpan w:val="3"/>
            <w:shd w:val="clear" w:color="auto" w:fill="2581BA" w:themeFill="accent3" w:themeFillShade="BF"/>
            <w:vAlign w:val="center"/>
          </w:tcPr>
          <w:p w:rsidRPr="00F30A08" w:rsidR="008E358C" w:rsidP="008E358C" w:rsidRDefault="008E358C" w14:paraId="6167102B" w14:textId="77777777">
            <w:pPr>
              <w:rPr>
                <w:b/>
                <w:color w:val="FFFFFF" w:themeColor="background1"/>
                <w:szCs w:val="24"/>
              </w:rPr>
            </w:pPr>
            <w:r w:rsidRPr="00F30A08">
              <w:rPr>
                <w:b/>
                <w:color w:val="FFFFFF" w:themeColor="background1"/>
                <w:szCs w:val="24"/>
              </w:rPr>
              <w:t>Point of Contact for Application- Name and Title</w:t>
            </w:r>
          </w:p>
        </w:tc>
        <w:sdt>
          <w:sdtPr>
            <w:rPr>
              <w:color w:val="2B579A"/>
              <w:szCs w:val="24"/>
              <w:shd w:val="clear" w:color="auto" w:fill="E6E6E6"/>
            </w:rPr>
            <w:id w:val="-877086488"/>
            <w:placeholder>
              <w:docPart w:val="DAB65F2DB27E4813AF0DD50EB61FC961"/>
            </w:placeholder>
            <w:showingPlcHdr/>
          </w:sdtPr>
          <w:sdtEndPr/>
          <w:sdtContent>
            <w:tc>
              <w:tcPr>
                <w:tcW w:w="6047" w:type="dxa"/>
                <w:gridSpan w:val="5"/>
                <w:vAlign w:val="center"/>
              </w:tcPr>
              <w:p w:rsidRPr="00F30A08" w:rsidR="008E358C" w:rsidP="008E358C" w:rsidRDefault="008E358C" w14:paraId="49E42B7F" w14:textId="77777777">
                <w:pPr>
                  <w:rPr>
                    <w:b/>
                    <w:szCs w:val="24"/>
                  </w:rPr>
                </w:pPr>
                <w:r w:rsidRPr="00F30A08">
                  <w:rPr>
                    <w:rStyle w:val="PlaceholderText"/>
                  </w:rPr>
                  <w:t>Click or tap here to enter text.</w:t>
                </w:r>
              </w:p>
            </w:tc>
          </w:sdtContent>
        </w:sdt>
      </w:tr>
      <w:tr w:rsidRPr="00F30A08" w:rsidR="008E358C" w:rsidTr="00DC71A5" w14:paraId="691037D2" w14:textId="77777777">
        <w:trPr>
          <w:trHeight w:val="392"/>
        </w:trPr>
        <w:tc>
          <w:tcPr>
            <w:tcW w:w="831" w:type="dxa"/>
            <w:shd w:val="clear" w:color="auto" w:fill="2581BA" w:themeFill="accent3" w:themeFillShade="BF"/>
            <w:vAlign w:val="center"/>
          </w:tcPr>
          <w:p w:rsidRPr="00F30A08" w:rsidR="008E358C" w:rsidP="008E358C" w:rsidRDefault="008E358C" w14:paraId="3C1ABF20" w14:textId="77777777">
            <w:pPr>
              <w:rPr>
                <w:b/>
                <w:color w:val="FFFFFF" w:themeColor="background1"/>
                <w:szCs w:val="24"/>
              </w:rPr>
            </w:pPr>
            <w:r w:rsidRPr="00F30A08">
              <w:rPr>
                <w:b/>
                <w:color w:val="FFFFFF" w:themeColor="background1"/>
                <w:szCs w:val="24"/>
              </w:rPr>
              <w:t>Tel:</w:t>
            </w:r>
          </w:p>
        </w:tc>
        <w:sdt>
          <w:sdtPr>
            <w:rPr>
              <w:color w:val="2B579A"/>
              <w:szCs w:val="24"/>
              <w:shd w:val="clear" w:color="auto" w:fill="E6E6E6"/>
            </w:rPr>
            <w:id w:val="-1470434508"/>
            <w:placeholder>
              <w:docPart w:val="172955142C424A2C8DF82354B84097A3"/>
            </w:placeholder>
            <w:showingPlcHdr/>
          </w:sdtPr>
          <w:sdtEndPr/>
          <w:sdtContent>
            <w:tc>
              <w:tcPr>
                <w:tcW w:w="3204" w:type="dxa"/>
                <w:gridSpan w:val="3"/>
                <w:vAlign w:val="center"/>
              </w:tcPr>
              <w:p w:rsidRPr="00F30A08" w:rsidR="008E358C" w:rsidP="008E358C" w:rsidRDefault="008E358C" w14:paraId="6923004B" w14:textId="77777777">
                <w:pPr>
                  <w:rPr>
                    <w:b/>
                    <w:szCs w:val="24"/>
                  </w:rPr>
                </w:pPr>
                <w:r w:rsidRPr="00F30A08">
                  <w:rPr>
                    <w:rStyle w:val="PlaceholderText"/>
                  </w:rPr>
                  <w:t>Click or tap here to enter text.</w:t>
                </w:r>
              </w:p>
            </w:tc>
          </w:sdtContent>
        </w:sdt>
        <w:tc>
          <w:tcPr>
            <w:tcW w:w="1080" w:type="dxa"/>
            <w:shd w:val="clear" w:color="auto" w:fill="2581BA" w:themeFill="accent3" w:themeFillShade="BF"/>
            <w:vAlign w:val="center"/>
          </w:tcPr>
          <w:p w:rsidRPr="00F30A08" w:rsidR="008E358C" w:rsidP="008E358C" w:rsidRDefault="008E358C" w14:paraId="7ECF3CFF" w14:textId="77777777">
            <w:pPr>
              <w:rPr>
                <w:b/>
                <w:color w:val="FFFFFF" w:themeColor="background1"/>
                <w:szCs w:val="24"/>
              </w:rPr>
            </w:pPr>
            <w:r w:rsidRPr="00F30A08">
              <w:rPr>
                <w:b/>
                <w:color w:val="FFFFFF" w:themeColor="background1"/>
                <w:szCs w:val="24"/>
              </w:rPr>
              <w:t>E-mail:</w:t>
            </w:r>
          </w:p>
        </w:tc>
        <w:sdt>
          <w:sdtPr>
            <w:rPr>
              <w:color w:val="2B579A"/>
              <w:szCs w:val="24"/>
              <w:shd w:val="clear" w:color="auto" w:fill="E6E6E6"/>
            </w:rPr>
            <w:id w:val="-164163101"/>
            <w:placeholder>
              <w:docPart w:val="5424BC81EDEB4EB185164612F14E46D8"/>
            </w:placeholder>
            <w:showingPlcHdr/>
          </w:sdtPr>
          <w:sdtEndPr/>
          <w:sdtContent>
            <w:tc>
              <w:tcPr>
                <w:tcW w:w="4231" w:type="dxa"/>
                <w:gridSpan w:val="3"/>
                <w:vAlign w:val="center"/>
              </w:tcPr>
              <w:p w:rsidRPr="00F30A08" w:rsidR="008E358C" w:rsidP="008E358C" w:rsidRDefault="008E358C" w14:paraId="6F63F739" w14:textId="77777777">
                <w:pPr>
                  <w:rPr>
                    <w:b/>
                    <w:szCs w:val="24"/>
                  </w:rPr>
                </w:pPr>
                <w:r w:rsidRPr="00F30A08">
                  <w:rPr>
                    <w:rStyle w:val="PlaceholderText"/>
                  </w:rPr>
                  <w:t>Click or tap here to enter text.</w:t>
                </w:r>
              </w:p>
            </w:tc>
          </w:sdtContent>
        </w:sdt>
      </w:tr>
      <w:tr w:rsidRPr="00F30A08" w:rsidR="008E358C" w:rsidTr="00400563" w14:paraId="276324EC" w14:textId="77777777">
        <w:trPr>
          <w:trHeight w:val="530"/>
        </w:trPr>
        <w:tc>
          <w:tcPr>
            <w:tcW w:w="3135" w:type="dxa"/>
            <w:gridSpan w:val="2"/>
            <w:shd w:val="clear" w:color="auto" w:fill="2581BA" w:themeFill="accent3" w:themeFillShade="BF"/>
            <w:vAlign w:val="center"/>
          </w:tcPr>
          <w:p w:rsidRPr="00F30A08" w:rsidR="008E358C" w:rsidP="008E358C" w:rsidRDefault="008E358C" w14:paraId="2E3A65B5" w14:textId="77777777">
            <w:pPr>
              <w:rPr>
                <w:b/>
                <w:color w:val="FFFFFF" w:themeColor="background1"/>
                <w:szCs w:val="24"/>
              </w:rPr>
            </w:pPr>
            <w:r w:rsidRPr="00F30A08">
              <w:rPr>
                <w:b/>
                <w:color w:val="FFFFFF" w:themeColor="background1"/>
                <w:szCs w:val="24"/>
              </w:rPr>
              <w:t>Headquarters’ Street Address:</w:t>
            </w:r>
          </w:p>
        </w:tc>
        <w:sdt>
          <w:sdtPr>
            <w:rPr>
              <w:color w:val="2B579A"/>
              <w:szCs w:val="24"/>
              <w:shd w:val="clear" w:color="auto" w:fill="E6E6E6"/>
            </w:rPr>
            <w:id w:val="937094037"/>
            <w:placeholder>
              <w:docPart w:val="7B835B791F1E4F89A957F2BDA9A2571B"/>
            </w:placeholder>
            <w:showingPlcHdr/>
          </w:sdtPr>
          <w:sdtEndPr/>
          <w:sdtContent>
            <w:tc>
              <w:tcPr>
                <w:tcW w:w="6211" w:type="dxa"/>
                <w:gridSpan w:val="6"/>
                <w:vAlign w:val="center"/>
              </w:tcPr>
              <w:p w:rsidRPr="00F30A08" w:rsidR="008E358C" w:rsidP="008E358C" w:rsidRDefault="008E358C" w14:paraId="115C923F" w14:textId="77777777">
                <w:pPr>
                  <w:rPr>
                    <w:b/>
                    <w:szCs w:val="24"/>
                  </w:rPr>
                </w:pPr>
                <w:r w:rsidRPr="00F30A08">
                  <w:rPr>
                    <w:rStyle w:val="PlaceholderText"/>
                  </w:rPr>
                  <w:t>Click or tap here to enter text.</w:t>
                </w:r>
              </w:p>
            </w:tc>
          </w:sdtContent>
        </w:sdt>
      </w:tr>
      <w:tr w:rsidRPr="00F30A08" w:rsidR="008E358C" w:rsidTr="00400563" w14:paraId="0A6D51DF" w14:textId="77777777">
        <w:trPr>
          <w:trHeight w:val="439"/>
        </w:trPr>
        <w:tc>
          <w:tcPr>
            <w:tcW w:w="3135" w:type="dxa"/>
            <w:gridSpan w:val="2"/>
            <w:shd w:val="clear" w:color="auto" w:fill="2581BA" w:themeFill="accent3" w:themeFillShade="BF"/>
            <w:vAlign w:val="center"/>
          </w:tcPr>
          <w:p w:rsidRPr="00F30A08" w:rsidR="008E358C" w:rsidP="008E358C" w:rsidRDefault="008E358C" w14:paraId="218C47C1" w14:textId="3E64DE14">
            <w:pPr>
              <w:rPr>
                <w:b/>
                <w:color w:val="FFFFFF" w:themeColor="background1"/>
                <w:szCs w:val="24"/>
              </w:rPr>
            </w:pPr>
            <w:r w:rsidRPr="00F30A08">
              <w:rPr>
                <w:b/>
                <w:color w:val="FFFFFF" w:themeColor="background1"/>
                <w:szCs w:val="24"/>
              </w:rPr>
              <w:t xml:space="preserve">Headquarters’ </w:t>
            </w:r>
            <w:r w:rsidRPr="00F30A08" w:rsidR="00334ACD">
              <w:rPr>
                <w:b/>
                <w:color w:val="FFFFFF" w:themeColor="background1"/>
                <w:szCs w:val="24"/>
              </w:rPr>
              <w:t>C</w:t>
            </w:r>
            <w:r w:rsidRPr="00F30A08">
              <w:rPr>
                <w:b/>
                <w:color w:val="FFFFFF" w:themeColor="background1"/>
                <w:szCs w:val="24"/>
              </w:rPr>
              <w:t>ity/State/Zip</w:t>
            </w:r>
            <w:r w:rsidRPr="00F30A08" w:rsidR="00F6773D">
              <w:rPr>
                <w:b/>
                <w:color w:val="FFFFFF" w:themeColor="background1"/>
                <w:szCs w:val="24"/>
              </w:rPr>
              <w:t>:</w:t>
            </w:r>
          </w:p>
        </w:tc>
        <w:sdt>
          <w:sdtPr>
            <w:rPr>
              <w:color w:val="2B579A"/>
              <w:szCs w:val="24"/>
              <w:shd w:val="clear" w:color="auto" w:fill="E6E6E6"/>
            </w:rPr>
            <w:id w:val="554592876"/>
            <w:placeholder>
              <w:docPart w:val="7CDD9C259406457AB029EB76A5CD4763"/>
            </w:placeholder>
            <w:showingPlcHdr/>
          </w:sdtPr>
          <w:sdtEndPr/>
          <w:sdtContent>
            <w:tc>
              <w:tcPr>
                <w:tcW w:w="6211" w:type="dxa"/>
                <w:gridSpan w:val="6"/>
                <w:vAlign w:val="center"/>
              </w:tcPr>
              <w:p w:rsidRPr="00F30A08" w:rsidR="008E358C" w:rsidP="008E358C" w:rsidRDefault="008E358C" w14:paraId="1DA97EAC" w14:textId="77777777">
                <w:pPr>
                  <w:rPr>
                    <w:b/>
                    <w:szCs w:val="24"/>
                  </w:rPr>
                </w:pPr>
                <w:r w:rsidRPr="00F30A08">
                  <w:rPr>
                    <w:rStyle w:val="PlaceholderText"/>
                  </w:rPr>
                  <w:t>Click or tap here to enter text.</w:t>
                </w:r>
              </w:p>
            </w:tc>
          </w:sdtContent>
        </w:sdt>
      </w:tr>
      <w:tr w:rsidRPr="00F30A08" w:rsidR="00A13CCF" w:rsidTr="00400563" w14:paraId="7B584B98" w14:textId="77777777">
        <w:trPr>
          <w:trHeight w:val="439"/>
        </w:trPr>
        <w:tc>
          <w:tcPr>
            <w:tcW w:w="3135" w:type="dxa"/>
            <w:gridSpan w:val="2"/>
            <w:shd w:val="clear" w:color="auto" w:fill="2581BA" w:themeFill="accent3" w:themeFillShade="BF"/>
            <w:vAlign w:val="center"/>
          </w:tcPr>
          <w:p w:rsidRPr="00F30A08" w:rsidR="00A13CCF" w:rsidP="008E358C" w:rsidRDefault="00474851" w14:paraId="5EE0F1D4" w14:textId="3EA8816E">
            <w:pPr>
              <w:rPr>
                <w:b/>
                <w:color w:val="FFFFFF" w:themeColor="background1"/>
                <w:szCs w:val="24"/>
              </w:rPr>
            </w:pPr>
            <w:r w:rsidRPr="00F30A08">
              <w:rPr>
                <w:b/>
                <w:color w:val="FFFFFF" w:themeColor="background1"/>
                <w:szCs w:val="24"/>
              </w:rPr>
              <w:t xml:space="preserve">Federal Tax ID </w:t>
            </w:r>
            <w:r w:rsidRPr="00F30A08" w:rsidR="004A6923">
              <w:rPr>
                <w:b/>
                <w:color w:val="FFFFFF" w:themeColor="background1"/>
                <w:szCs w:val="24"/>
              </w:rPr>
              <w:t>#</w:t>
            </w:r>
            <w:r w:rsidRPr="00F30A08" w:rsidR="00F6773D">
              <w:rPr>
                <w:b/>
                <w:color w:val="FFFFFF" w:themeColor="background1"/>
                <w:szCs w:val="24"/>
              </w:rPr>
              <w:t>:</w:t>
            </w:r>
          </w:p>
        </w:tc>
        <w:sdt>
          <w:sdtPr>
            <w:rPr>
              <w:color w:val="808080"/>
            </w:rPr>
            <w:id w:val="-1094472288"/>
            <w:placeholder>
              <w:docPart w:val="DefaultPlaceholder_-1854013440"/>
            </w:placeholder>
            <w:text/>
          </w:sdtPr>
          <w:sdtEndPr/>
          <w:sdtContent>
            <w:tc>
              <w:tcPr>
                <w:tcW w:w="6211" w:type="dxa"/>
                <w:gridSpan w:val="6"/>
                <w:vAlign w:val="center"/>
              </w:tcPr>
              <w:p w:rsidRPr="00F30A08" w:rsidR="00A13CCF" w:rsidP="008E358C" w:rsidRDefault="00F6773D" w14:paraId="76AA38F7" w14:textId="505DE809">
                <w:pPr>
                  <w:rPr>
                    <w:color w:val="2B579A"/>
                    <w:szCs w:val="24"/>
                    <w:shd w:val="clear" w:color="auto" w:fill="E6E6E6"/>
                  </w:rPr>
                </w:pPr>
                <w:r w:rsidRPr="00F30A08">
                  <w:rPr>
                    <w:color w:val="808080"/>
                  </w:rPr>
                  <w:t>Click or tap here to enter text.</w:t>
                </w:r>
              </w:p>
            </w:tc>
          </w:sdtContent>
        </w:sdt>
      </w:tr>
      <w:tr w:rsidRPr="00F30A08" w:rsidR="00474851" w:rsidTr="00400563" w14:paraId="5B49EE0C" w14:textId="77777777">
        <w:trPr>
          <w:trHeight w:val="439"/>
        </w:trPr>
        <w:tc>
          <w:tcPr>
            <w:tcW w:w="3135" w:type="dxa"/>
            <w:gridSpan w:val="2"/>
            <w:shd w:val="clear" w:color="auto" w:fill="2581BA" w:themeFill="accent3" w:themeFillShade="BF"/>
            <w:vAlign w:val="center"/>
          </w:tcPr>
          <w:p w:rsidRPr="00F30A08" w:rsidR="00474851" w:rsidP="008E358C" w:rsidRDefault="004A6923" w14:paraId="08EA6706" w14:textId="617A1C78">
            <w:pPr>
              <w:rPr>
                <w:b/>
                <w:color w:val="FFFFFF" w:themeColor="background1"/>
                <w:szCs w:val="24"/>
              </w:rPr>
            </w:pPr>
            <w:r w:rsidRPr="00F30A08">
              <w:rPr>
                <w:b/>
                <w:color w:val="FFFFFF" w:themeColor="background1"/>
                <w:szCs w:val="24"/>
              </w:rPr>
              <w:t>State of Maine Vendor #</w:t>
            </w:r>
            <w:r w:rsidRPr="00F30A08" w:rsidR="00F6773D">
              <w:rPr>
                <w:b/>
                <w:color w:val="FFFFFF" w:themeColor="background1"/>
                <w:szCs w:val="24"/>
              </w:rPr>
              <w:t>:</w:t>
            </w:r>
          </w:p>
        </w:tc>
        <w:sdt>
          <w:sdtPr>
            <w:rPr>
              <w:color w:val="808080"/>
            </w:rPr>
            <w:id w:val="-1877227097"/>
            <w:placeholder>
              <w:docPart w:val="DefaultPlaceholder_-1854013440"/>
            </w:placeholder>
            <w:text/>
          </w:sdtPr>
          <w:sdtEndPr/>
          <w:sdtContent>
            <w:tc>
              <w:tcPr>
                <w:tcW w:w="6211" w:type="dxa"/>
                <w:gridSpan w:val="6"/>
                <w:vAlign w:val="center"/>
              </w:tcPr>
              <w:p w:rsidRPr="00F30A08" w:rsidR="00474851" w:rsidP="008E358C" w:rsidRDefault="00F6773D" w14:paraId="237F075B" w14:textId="5ED99AD4">
                <w:pPr>
                  <w:rPr>
                    <w:color w:val="2B579A"/>
                    <w:szCs w:val="24"/>
                    <w:shd w:val="clear" w:color="auto" w:fill="E6E6E6"/>
                  </w:rPr>
                </w:pPr>
                <w:r w:rsidRPr="00F30A08">
                  <w:rPr>
                    <w:color w:val="808080"/>
                  </w:rPr>
                  <w:t>Click or tap here to enter text.</w:t>
                </w:r>
              </w:p>
            </w:tc>
          </w:sdtContent>
        </w:sdt>
      </w:tr>
      <w:tr w:rsidRPr="00F30A08" w:rsidR="00474851" w:rsidTr="00400563" w14:paraId="7138E215" w14:textId="77777777">
        <w:trPr>
          <w:trHeight w:val="439"/>
        </w:trPr>
        <w:tc>
          <w:tcPr>
            <w:tcW w:w="3135" w:type="dxa"/>
            <w:gridSpan w:val="2"/>
            <w:shd w:val="clear" w:color="auto" w:fill="2581BA" w:themeFill="accent3" w:themeFillShade="BF"/>
            <w:vAlign w:val="center"/>
          </w:tcPr>
          <w:p w:rsidRPr="00F30A08" w:rsidR="00474851" w:rsidP="008E358C" w:rsidRDefault="00F70FC5" w14:paraId="4D84FD23" w14:textId="24A31AB0">
            <w:pPr>
              <w:rPr>
                <w:b/>
                <w:color w:val="FFFFFF" w:themeColor="background1"/>
                <w:szCs w:val="24"/>
              </w:rPr>
            </w:pPr>
            <w:r w:rsidRPr="00F30A08">
              <w:rPr>
                <w:b/>
                <w:color w:val="FFFFFF" w:themeColor="background1"/>
                <w:szCs w:val="24"/>
              </w:rPr>
              <w:t>DUNS # &amp; Expiration Date</w:t>
            </w:r>
            <w:r w:rsidRPr="00F30A08" w:rsidR="00F6773D">
              <w:rPr>
                <w:b/>
                <w:color w:val="FFFFFF" w:themeColor="background1"/>
                <w:szCs w:val="24"/>
              </w:rPr>
              <w:t>:</w:t>
            </w:r>
          </w:p>
        </w:tc>
        <w:sdt>
          <w:sdtPr>
            <w:rPr>
              <w:color w:val="2B579A"/>
              <w:szCs w:val="24"/>
              <w:shd w:val="clear" w:color="auto" w:fill="E6E6E6"/>
            </w:rPr>
            <w:id w:val="274134332"/>
            <w:placeholder>
              <w:docPart w:val="D4997EECDEB8474DB37C17EE6017FAD8"/>
            </w:placeholder>
            <w:showingPlcHdr/>
          </w:sdtPr>
          <w:sdtEndPr/>
          <w:sdtContent>
            <w:tc>
              <w:tcPr>
                <w:tcW w:w="6211" w:type="dxa"/>
                <w:gridSpan w:val="6"/>
                <w:vAlign w:val="center"/>
              </w:tcPr>
              <w:p w:rsidRPr="00F30A08" w:rsidR="00474851" w:rsidP="008E358C" w:rsidRDefault="00F6773D" w14:paraId="01F00D3F" w14:textId="3A2298F4">
                <w:pPr>
                  <w:rPr>
                    <w:color w:val="2B579A"/>
                    <w:szCs w:val="24"/>
                    <w:shd w:val="clear" w:color="auto" w:fill="E6E6E6"/>
                  </w:rPr>
                </w:pPr>
                <w:r w:rsidRPr="00F30A08">
                  <w:rPr>
                    <w:rStyle w:val="PlaceholderText"/>
                  </w:rPr>
                  <w:t>Click or tap here to enter text.</w:t>
                </w:r>
              </w:p>
            </w:tc>
          </w:sdtContent>
        </w:sdt>
      </w:tr>
      <w:tr w:rsidRPr="00F30A08" w:rsidR="006B6968" w:rsidTr="00400563" w14:paraId="59EE2403" w14:textId="77777777">
        <w:trPr>
          <w:trHeight w:val="401"/>
        </w:trPr>
        <w:tc>
          <w:tcPr>
            <w:tcW w:w="3135" w:type="dxa"/>
            <w:gridSpan w:val="2"/>
            <w:shd w:val="clear" w:color="auto" w:fill="2581BA" w:themeFill="accent3" w:themeFillShade="BF"/>
            <w:vAlign w:val="center"/>
          </w:tcPr>
          <w:p w:rsidRPr="00F30A08" w:rsidR="006B6968" w:rsidP="008E358C" w:rsidRDefault="006B6968" w14:paraId="11414C72" w14:textId="2043856A">
            <w:pPr>
              <w:rPr>
                <w:b/>
                <w:color w:val="FFFFFF" w:themeColor="background1"/>
                <w:szCs w:val="24"/>
              </w:rPr>
            </w:pPr>
            <w:r w:rsidRPr="00F30A08">
              <w:rPr>
                <w:b/>
                <w:color w:val="FFFFFF" w:themeColor="background1"/>
                <w:szCs w:val="24"/>
              </w:rPr>
              <w:t>Project Title</w:t>
            </w:r>
            <w:r w:rsidRPr="00F30A08" w:rsidR="00F6773D">
              <w:rPr>
                <w:b/>
                <w:color w:val="FFFFFF" w:themeColor="background1"/>
                <w:szCs w:val="24"/>
              </w:rPr>
              <w:t>:</w:t>
            </w:r>
          </w:p>
        </w:tc>
        <w:sdt>
          <w:sdtPr>
            <w:rPr>
              <w:color w:val="2B579A"/>
              <w:szCs w:val="24"/>
              <w:shd w:val="clear" w:color="auto" w:fill="E6E6E6"/>
            </w:rPr>
            <w:id w:val="-584606922"/>
            <w:placeholder>
              <w:docPart w:val="98E91F9E73BC41FD8462A3A734620E30"/>
            </w:placeholder>
            <w:showingPlcHdr/>
          </w:sdtPr>
          <w:sdtEndPr/>
          <w:sdtContent>
            <w:tc>
              <w:tcPr>
                <w:tcW w:w="6211" w:type="dxa"/>
                <w:gridSpan w:val="6"/>
                <w:vAlign w:val="center"/>
              </w:tcPr>
              <w:p w:rsidRPr="00F30A08" w:rsidR="006B6968" w:rsidP="008E358C" w:rsidRDefault="00F6773D" w14:paraId="111E7EAB" w14:textId="680C16D6">
                <w:pPr>
                  <w:rPr>
                    <w:color w:val="2B579A"/>
                    <w:szCs w:val="24"/>
                    <w:shd w:val="clear" w:color="auto" w:fill="E6E6E6"/>
                  </w:rPr>
                </w:pPr>
                <w:r w:rsidRPr="00F30A08">
                  <w:rPr>
                    <w:rStyle w:val="PlaceholderText"/>
                  </w:rPr>
                  <w:t>Click or tap here to enter text.</w:t>
                </w:r>
              </w:p>
            </w:tc>
          </w:sdtContent>
        </w:sdt>
      </w:tr>
      <w:tr w:rsidRPr="00F30A08" w:rsidR="0095786B" w:rsidTr="00400563" w14:paraId="5ACF931D" w14:textId="77777777">
        <w:trPr>
          <w:trHeight w:val="401"/>
        </w:trPr>
        <w:tc>
          <w:tcPr>
            <w:tcW w:w="3135" w:type="dxa"/>
            <w:gridSpan w:val="2"/>
            <w:shd w:val="clear" w:color="auto" w:fill="2581BA" w:themeFill="accent3" w:themeFillShade="BF"/>
            <w:vAlign w:val="center"/>
          </w:tcPr>
          <w:p w:rsidRPr="00F30A08" w:rsidR="0095786B" w:rsidP="008E358C" w:rsidRDefault="0095786B" w14:paraId="127A43EB" w14:textId="05DDF4B7">
            <w:pPr>
              <w:rPr>
                <w:b/>
                <w:color w:val="FFFFFF" w:themeColor="background1"/>
                <w:szCs w:val="24"/>
              </w:rPr>
            </w:pPr>
            <w:r w:rsidRPr="00F30A08">
              <w:rPr>
                <w:b/>
                <w:color w:val="FFFFFF" w:themeColor="background1"/>
                <w:szCs w:val="24"/>
              </w:rPr>
              <w:t xml:space="preserve">Project Allocation Category: </w:t>
            </w:r>
          </w:p>
        </w:tc>
        <w:sdt>
          <w:sdtPr>
            <w:rPr>
              <w:color w:val="2B579A"/>
              <w:szCs w:val="24"/>
              <w:shd w:val="clear" w:color="auto" w:fill="E6E6E6"/>
            </w:rPr>
            <w:id w:val="-1530096997"/>
            <w:placeholder>
              <w:docPart w:val="DefaultPlaceholder_-1854013438"/>
            </w:placeholder>
            <w:showingPlcHdr/>
            <w:dropDownList>
              <w:listItem w:value="Choose an item."/>
              <w:listItem w:displayText="Victim Services" w:value="Victim Services"/>
              <w:listItem w:displayText="Law Enforcement" w:value="Law Enforcement"/>
              <w:listItem w:displayText="Prosecution" w:value="Prosecution"/>
              <w:listItem w:displayText="Courts" w:value="Courts"/>
            </w:dropDownList>
          </w:sdtPr>
          <w:sdtEndPr/>
          <w:sdtContent>
            <w:tc>
              <w:tcPr>
                <w:tcW w:w="6211" w:type="dxa"/>
                <w:gridSpan w:val="6"/>
                <w:vAlign w:val="center"/>
              </w:tcPr>
              <w:p w:rsidRPr="00F30A08" w:rsidR="0095786B" w:rsidP="008E358C" w:rsidRDefault="0095786B" w14:paraId="778C4212" w14:textId="1ACEB902">
                <w:pPr>
                  <w:rPr>
                    <w:color w:val="2B579A"/>
                    <w:szCs w:val="24"/>
                    <w:shd w:val="clear" w:color="auto" w:fill="E6E6E6"/>
                  </w:rPr>
                </w:pPr>
                <w:r w:rsidRPr="00F30A08">
                  <w:rPr>
                    <w:rStyle w:val="PlaceholderText"/>
                  </w:rPr>
                  <w:t>Choose an item.</w:t>
                </w:r>
              </w:p>
            </w:tc>
          </w:sdtContent>
        </w:sdt>
      </w:tr>
      <w:tr w:rsidRPr="00F30A08" w:rsidR="00DC71A5" w:rsidTr="00DC71A5" w14:paraId="292AE55B" w14:textId="77777777">
        <w:trPr>
          <w:trHeight w:val="401"/>
        </w:trPr>
        <w:tc>
          <w:tcPr>
            <w:tcW w:w="3135" w:type="dxa"/>
            <w:gridSpan w:val="2"/>
            <w:shd w:val="clear" w:color="auto" w:fill="2581BA" w:themeFill="accent3" w:themeFillShade="BF"/>
            <w:vAlign w:val="center"/>
          </w:tcPr>
          <w:p w:rsidRPr="00F30A08" w:rsidR="00DC71A5" w:rsidP="00DC71A5" w:rsidRDefault="00DC71A5" w14:paraId="19CFCCF5" w14:textId="2CEE72E0">
            <w:pPr>
              <w:rPr>
                <w:b/>
                <w:color w:val="FFFFFF" w:themeColor="background1"/>
                <w:szCs w:val="24"/>
              </w:rPr>
            </w:pPr>
            <w:r w:rsidRPr="00F30A08">
              <w:rPr>
                <w:b/>
                <w:color w:val="FFFFFF" w:themeColor="background1"/>
                <w:szCs w:val="24"/>
              </w:rPr>
              <w:t>Project Period From:</w:t>
            </w:r>
          </w:p>
        </w:tc>
        <w:sdt>
          <w:sdtPr>
            <w:rPr>
              <w:color w:val="2B579A"/>
              <w:szCs w:val="24"/>
              <w:shd w:val="clear" w:color="auto" w:fill="E6E6E6"/>
            </w:rPr>
            <w:id w:val="1473560729"/>
            <w:placeholder>
              <w:docPart w:val="DefaultPlaceholder_-1854013437"/>
            </w:placeholder>
            <w:showingPlcHdr/>
            <w:date>
              <w:dateFormat w:val="M/d/yyyy"/>
              <w:lid w:val="en-US"/>
              <w:storeMappedDataAs w:val="dateTime"/>
              <w:calendar w:val="gregorian"/>
            </w:date>
          </w:sdtPr>
          <w:sdtEndPr/>
          <w:sdtContent>
            <w:tc>
              <w:tcPr>
                <w:tcW w:w="2070" w:type="dxa"/>
                <w:gridSpan w:val="4"/>
                <w:shd w:val="clear" w:color="auto" w:fill="auto"/>
                <w:vAlign w:val="center"/>
              </w:tcPr>
              <w:p w:rsidRPr="00F30A08" w:rsidR="00DC71A5" w:rsidP="00DC71A5" w:rsidRDefault="00DC71A5" w14:paraId="238F8733" w14:textId="0A4A09DA">
                <w:pPr>
                  <w:rPr>
                    <w:color w:val="2B579A"/>
                    <w:szCs w:val="24"/>
                    <w:shd w:val="clear" w:color="auto" w:fill="E6E6E6"/>
                  </w:rPr>
                </w:pPr>
                <w:r w:rsidRPr="00F30A08">
                  <w:rPr>
                    <w:rStyle w:val="PlaceholderText"/>
                  </w:rPr>
                  <w:t>Click or tap to enter a date.</w:t>
                </w:r>
              </w:p>
            </w:tc>
          </w:sdtContent>
        </w:sdt>
        <w:tc>
          <w:tcPr>
            <w:tcW w:w="2070" w:type="dxa"/>
            <w:shd w:val="clear" w:color="auto" w:fill="2581BA" w:themeFill="accent3" w:themeFillShade="BF"/>
            <w:vAlign w:val="center"/>
          </w:tcPr>
          <w:p w:rsidRPr="00F30A08" w:rsidR="00DC71A5" w:rsidP="00DC71A5" w:rsidRDefault="00DC71A5" w14:paraId="272E5AAC" w14:textId="4D771BA3">
            <w:pPr>
              <w:rPr>
                <w:color w:val="2B579A"/>
                <w:szCs w:val="24"/>
                <w:shd w:val="clear" w:color="auto" w:fill="E6E6E6"/>
              </w:rPr>
            </w:pPr>
            <w:r w:rsidRPr="00F30A08">
              <w:rPr>
                <w:b/>
                <w:color w:val="FFFFFF" w:themeColor="background1"/>
                <w:szCs w:val="24"/>
              </w:rPr>
              <w:t>Project Period To:</w:t>
            </w:r>
          </w:p>
        </w:tc>
        <w:sdt>
          <w:sdtPr>
            <w:rPr>
              <w:szCs w:val="24"/>
              <w:shd w:val="clear" w:color="auto" w:fill="E6E6E6"/>
            </w:rPr>
            <w:id w:val="-411710130"/>
            <w:placeholder>
              <w:docPart w:val="DefaultPlaceholder_-1854013437"/>
            </w:placeholder>
            <w:showingPlcHdr/>
            <w:date>
              <w:dateFormat w:val="M/d/yyyy"/>
              <w:lid w:val="en-US"/>
              <w:storeMappedDataAs w:val="dateTime"/>
              <w:calendar w:val="gregorian"/>
            </w:date>
          </w:sdtPr>
          <w:sdtEndPr/>
          <w:sdtContent>
            <w:tc>
              <w:tcPr>
                <w:tcW w:w="2071" w:type="dxa"/>
                <w:shd w:val="clear" w:color="auto" w:fill="auto"/>
                <w:vAlign w:val="center"/>
              </w:tcPr>
              <w:p w:rsidRPr="00F30A08" w:rsidR="00DC71A5" w:rsidP="00DC71A5" w:rsidRDefault="00DC71A5" w14:paraId="75932622" w14:textId="3F68B8C0">
                <w:pPr>
                  <w:rPr>
                    <w:szCs w:val="24"/>
                    <w:shd w:val="clear" w:color="auto" w:fill="E6E6E6"/>
                  </w:rPr>
                </w:pPr>
                <w:r w:rsidRPr="00F30A08">
                  <w:rPr>
                    <w:rStyle w:val="PlaceholderText"/>
                  </w:rPr>
                  <w:t>Click or tap to enter a date.</w:t>
                </w:r>
              </w:p>
            </w:tc>
          </w:sdtContent>
        </w:sdt>
      </w:tr>
      <w:tr w:rsidRPr="00F30A08" w:rsidR="00DC71A5" w:rsidTr="00DC71A5" w14:paraId="0A97C357" w14:textId="77777777">
        <w:trPr>
          <w:trHeight w:val="401"/>
        </w:trPr>
        <w:tc>
          <w:tcPr>
            <w:tcW w:w="3135" w:type="dxa"/>
            <w:gridSpan w:val="2"/>
            <w:shd w:val="clear" w:color="auto" w:fill="2581BA" w:themeFill="accent3" w:themeFillShade="BF"/>
            <w:vAlign w:val="center"/>
          </w:tcPr>
          <w:p w:rsidRPr="00F30A08" w:rsidR="00DC71A5" w:rsidP="00DC71A5" w:rsidRDefault="00DC71A5" w14:paraId="0A03BBA0" w14:textId="206D8F1A">
            <w:pPr>
              <w:rPr>
                <w:b/>
                <w:color w:val="FFFFFF" w:themeColor="background1"/>
                <w:szCs w:val="24"/>
              </w:rPr>
            </w:pPr>
            <w:r w:rsidRPr="00F30A08">
              <w:rPr>
                <w:b/>
                <w:color w:val="FFFFFF" w:themeColor="background1"/>
                <w:szCs w:val="24"/>
              </w:rPr>
              <w:t>Congressional District Served:</w:t>
            </w:r>
          </w:p>
        </w:tc>
        <w:sdt>
          <w:sdtPr>
            <w:rPr>
              <w:szCs w:val="24"/>
              <w:shd w:val="clear" w:color="auto" w:fill="E6E6E6"/>
            </w:rPr>
            <w:id w:val="2050499357"/>
            <w:placeholder>
              <w:docPart w:val="091F306F18C442669AC757E3B0C56C19"/>
            </w:placeholder>
          </w:sdtPr>
          <w:sdtEndPr/>
          <w:sdtContent>
            <w:sdt>
              <w:sdtPr>
                <w:rPr>
                  <w:szCs w:val="24"/>
                  <w:shd w:val="clear" w:color="auto" w:fill="E6E6E6"/>
                </w:rPr>
                <w:id w:val="-111054452"/>
                <w:placeholder>
                  <w:docPart w:val="CD7D83B084CD4B069E84BB5135C19865"/>
                </w:placeholder>
                <w:showingPlcHdr/>
              </w:sdtPr>
              <w:sdtEndPr>
                <w:rPr>
                  <w:color w:val="2B579A"/>
                </w:rPr>
              </w:sdtEndPr>
              <w:sdtContent>
                <w:tc>
                  <w:tcPr>
                    <w:tcW w:w="2070" w:type="dxa"/>
                    <w:gridSpan w:val="4"/>
                    <w:vAlign w:val="center"/>
                  </w:tcPr>
                  <w:p w:rsidRPr="00F30A08" w:rsidR="00DC71A5" w:rsidP="00DC71A5" w:rsidRDefault="00DC71A5" w14:paraId="4A25C7DC" w14:textId="2C8371AD">
                    <w:pPr>
                      <w:rPr>
                        <w:szCs w:val="24"/>
                        <w:shd w:val="clear" w:color="auto" w:fill="E6E6E6"/>
                      </w:rPr>
                    </w:pPr>
                    <w:r w:rsidRPr="00F30A08">
                      <w:rPr>
                        <w:rStyle w:val="PlaceholderText"/>
                      </w:rPr>
                      <w:t>Click or tap here to enter text.</w:t>
                    </w:r>
                  </w:p>
                </w:tc>
              </w:sdtContent>
            </w:sdt>
          </w:sdtContent>
        </w:sdt>
        <w:tc>
          <w:tcPr>
            <w:tcW w:w="2070" w:type="dxa"/>
            <w:shd w:val="clear" w:color="auto" w:fill="2581BA" w:themeFill="accent3" w:themeFillShade="BF"/>
            <w:vAlign w:val="center"/>
          </w:tcPr>
          <w:p w:rsidRPr="00F30A08" w:rsidR="00DC71A5" w:rsidP="00DC71A5" w:rsidRDefault="00DC71A5" w14:paraId="267112CC" w14:textId="79446698">
            <w:pPr>
              <w:rPr>
                <w:szCs w:val="24"/>
                <w:shd w:val="clear" w:color="auto" w:fill="E6E6E6"/>
              </w:rPr>
            </w:pPr>
            <w:r w:rsidRPr="00F30A08">
              <w:rPr>
                <w:b/>
                <w:color w:val="FFFFFF" w:themeColor="background1"/>
                <w:szCs w:val="24"/>
              </w:rPr>
              <w:t>Population of Project Area:</w:t>
            </w:r>
          </w:p>
        </w:tc>
        <w:sdt>
          <w:sdtPr>
            <w:rPr>
              <w:color w:val="2B579A"/>
              <w:szCs w:val="24"/>
              <w:shd w:val="clear" w:color="auto" w:fill="E6E6E6"/>
            </w:rPr>
            <w:id w:val="1616401803"/>
            <w:placeholder>
              <w:docPart w:val="B9145472571F4828AA950666EDB2A5AF"/>
            </w:placeholder>
          </w:sdtPr>
          <w:sdtEndPr/>
          <w:sdtContent>
            <w:sdt>
              <w:sdtPr>
                <w:rPr>
                  <w:color w:val="2B579A"/>
                  <w:szCs w:val="24"/>
                  <w:shd w:val="clear" w:color="auto" w:fill="E6E6E6"/>
                </w:rPr>
                <w:id w:val="-1146437016"/>
                <w:placeholder>
                  <w:docPart w:val="93719DA4248F4218A468911275670424"/>
                </w:placeholder>
                <w:showingPlcHdr/>
              </w:sdtPr>
              <w:sdtEndPr/>
              <w:sdtContent>
                <w:tc>
                  <w:tcPr>
                    <w:tcW w:w="2071" w:type="dxa"/>
                    <w:vAlign w:val="center"/>
                  </w:tcPr>
                  <w:p w:rsidRPr="00F30A08" w:rsidR="00DC71A5" w:rsidP="00DC71A5" w:rsidRDefault="00DC71A5" w14:paraId="4C419256" w14:textId="3372B771">
                    <w:pPr>
                      <w:rPr>
                        <w:color w:val="2B579A"/>
                        <w:szCs w:val="24"/>
                        <w:shd w:val="clear" w:color="auto" w:fill="E6E6E6"/>
                      </w:rPr>
                    </w:pPr>
                    <w:r w:rsidRPr="00F30A08">
                      <w:rPr>
                        <w:rStyle w:val="PlaceholderText"/>
                      </w:rPr>
                      <w:t>Click or tap here to enter text.</w:t>
                    </w:r>
                  </w:p>
                </w:tc>
              </w:sdtContent>
            </w:sdt>
          </w:sdtContent>
        </w:sdt>
      </w:tr>
      <w:tr w:rsidRPr="00F30A08" w:rsidR="00DC71A5" w:rsidTr="00DC71A5" w14:paraId="38488BDE" w14:textId="584B89A9">
        <w:trPr>
          <w:trHeight w:val="401"/>
        </w:trPr>
        <w:tc>
          <w:tcPr>
            <w:tcW w:w="3135" w:type="dxa"/>
            <w:gridSpan w:val="2"/>
            <w:shd w:val="clear" w:color="auto" w:fill="2581BA" w:themeFill="accent3" w:themeFillShade="BF"/>
            <w:vAlign w:val="center"/>
          </w:tcPr>
          <w:p w:rsidRPr="00F30A08" w:rsidR="00DC71A5" w:rsidP="00DC71A5" w:rsidRDefault="00DC71A5" w14:paraId="1EEA9322" w14:textId="2617A6AC">
            <w:pPr>
              <w:rPr>
                <w:b/>
                <w:color w:val="FFFFFF" w:themeColor="background1"/>
                <w:szCs w:val="24"/>
              </w:rPr>
            </w:pPr>
            <w:r w:rsidRPr="00F30A08">
              <w:rPr>
                <w:b/>
                <w:color w:val="FFFFFF" w:themeColor="background1"/>
                <w:szCs w:val="24"/>
              </w:rPr>
              <w:t>Federal Proposed Cost:</w:t>
            </w:r>
          </w:p>
        </w:tc>
        <w:sdt>
          <w:sdtPr>
            <w:rPr>
              <w:color w:val="2B579A"/>
              <w:szCs w:val="24"/>
              <w:shd w:val="clear" w:color="auto" w:fill="E6E6E6"/>
            </w:rPr>
            <w:id w:val="-1570261595"/>
            <w:placeholder>
              <w:docPart w:val="BDB023F4DEF54B8BA492F3F42BFCBF0C"/>
            </w:placeholder>
          </w:sdtPr>
          <w:sdtEndPr/>
          <w:sdtContent>
            <w:sdt>
              <w:sdtPr>
                <w:rPr>
                  <w:color w:val="2B579A"/>
                  <w:szCs w:val="24"/>
                  <w:shd w:val="clear" w:color="auto" w:fill="E6E6E6"/>
                </w:rPr>
                <w:id w:val="-941761738"/>
                <w:placeholder>
                  <w:docPart w:val="7262FC15545041718B8F617874B0E21A"/>
                </w:placeholder>
                <w:showingPlcHdr/>
              </w:sdtPr>
              <w:sdtEndPr/>
              <w:sdtContent>
                <w:tc>
                  <w:tcPr>
                    <w:tcW w:w="2070" w:type="dxa"/>
                    <w:gridSpan w:val="4"/>
                    <w:vAlign w:val="center"/>
                  </w:tcPr>
                  <w:p w:rsidRPr="00F30A08" w:rsidR="00DC71A5" w:rsidP="00DC71A5" w:rsidRDefault="00DC71A5" w14:paraId="267580D4" w14:textId="08870060">
                    <w:pPr>
                      <w:rPr>
                        <w:b/>
                        <w:szCs w:val="24"/>
                      </w:rPr>
                    </w:pPr>
                    <w:r w:rsidRPr="00F30A08">
                      <w:rPr>
                        <w:rStyle w:val="PlaceholderText"/>
                      </w:rPr>
                      <w:t>Click or tap here to enter text.</w:t>
                    </w:r>
                  </w:p>
                </w:tc>
              </w:sdtContent>
            </w:sdt>
          </w:sdtContent>
        </w:sdt>
        <w:tc>
          <w:tcPr>
            <w:tcW w:w="2070" w:type="dxa"/>
            <w:shd w:val="clear" w:color="auto" w:fill="2581BA" w:themeFill="accent3" w:themeFillShade="BF"/>
            <w:vAlign w:val="center"/>
          </w:tcPr>
          <w:p w:rsidRPr="00F30A08" w:rsidR="00DC71A5" w:rsidP="00DC71A5" w:rsidRDefault="00DC71A5" w14:paraId="64ED0C02" w14:textId="54A1BD90">
            <w:pPr>
              <w:rPr>
                <w:b/>
                <w:color w:val="FFFFFF" w:themeColor="background1"/>
                <w:szCs w:val="24"/>
              </w:rPr>
            </w:pPr>
            <w:r w:rsidRPr="00F30A08">
              <w:rPr>
                <w:b/>
                <w:color w:val="FFFFFF" w:themeColor="background1"/>
                <w:szCs w:val="24"/>
              </w:rPr>
              <w:t>Proposed Match:</w:t>
            </w:r>
          </w:p>
        </w:tc>
        <w:sdt>
          <w:sdtPr>
            <w:rPr>
              <w:color w:val="2B579A"/>
              <w:szCs w:val="24"/>
              <w:shd w:val="clear" w:color="auto" w:fill="E6E6E6"/>
            </w:rPr>
            <w:id w:val="-671720580"/>
            <w:placeholder>
              <w:docPart w:val="7347CD7592A6487BAEE9CCEA3CF43929"/>
            </w:placeholder>
          </w:sdtPr>
          <w:sdtEndPr/>
          <w:sdtContent>
            <w:sdt>
              <w:sdtPr>
                <w:rPr>
                  <w:color w:val="2B579A"/>
                  <w:szCs w:val="24"/>
                  <w:shd w:val="clear" w:color="auto" w:fill="E6E6E6"/>
                </w:rPr>
                <w:id w:val="-1174566356"/>
                <w:placeholder>
                  <w:docPart w:val="CFB62DD2561F4D3CB83493527246762B"/>
                </w:placeholder>
                <w:showingPlcHdr/>
              </w:sdtPr>
              <w:sdtEndPr/>
              <w:sdtContent>
                <w:tc>
                  <w:tcPr>
                    <w:tcW w:w="2071" w:type="dxa"/>
                    <w:vAlign w:val="center"/>
                  </w:tcPr>
                  <w:p w:rsidRPr="00F30A08" w:rsidR="00DC71A5" w:rsidP="00DC71A5" w:rsidRDefault="00DC71A5" w14:paraId="74F28CFA" w14:textId="0483644A">
                    <w:pPr>
                      <w:rPr>
                        <w:b/>
                        <w:szCs w:val="24"/>
                      </w:rPr>
                    </w:pPr>
                    <w:r w:rsidRPr="00F30A08">
                      <w:rPr>
                        <w:rStyle w:val="PlaceholderText"/>
                      </w:rPr>
                      <w:t>Click or tap here to enter text.</w:t>
                    </w:r>
                  </w:p>
                </w:tc>
              </w:sdtContent>
            </w:sdt>
          </w:sdtContent>
        </w:sdt>
      </w:tr>
    </w:tbl>
    <w:p w:rsidRPr="00F30A08" w:rsidR="00D22E8D" w:rsidP="006701DF" w:rsidRDefault="00D22E8D" w14:paraId="6D72F9E5" w14:textId="77777777">
      <w:pPr>
        <w:pStyle w:val="DefaultText"/>
        <w:rPr>
          <w:rStyle w:val="InitialStyle"/>
          <w:i/>
          <w:sz w:val="22"/>
          <w:szCs w:val="22"/>
        </w:rPr>
      </w:pPr>
    </w:p>
    <w:p w:rsidRPr="00F30A08" w:rsidR="006701DF" w:rsidP="006701DF" w:rsidRDefault="006701DF" w14:paraId="4D3780E9" w14:textId="1139B21F">
      <w:pPr>
        <w:pStyle w:val="DefaultText"/>
        <w:rPr>
          <w:rStyle w:val="InitialStyle"/>
          <w:i/>
          <w:sz w:val="22"/>
          <w:szCs w:val="22"/>
        </w:rPr>
      </w:pPr>
      <w:r w:rsidRPr="00F30A08">
        <w:rPr>
          <w:rStyle w:val="InitialStyle"/>
          <w:i/>
          <w:sz w:val="22"/>
          <w:szCs w:val="22"/>
        </w:rPr>
        <w:t>The proposed cost listed above is for reference purposes only, not evaluation purposes.  If the cost noted above does not match the Bidder’s detailed cost proposal documents, then the information on the cost proposal documents will take precedence.</w:t>
      </w:r>
    </w:p>
    <w:p w:rsidRPr="00F30A08" w:rsidR="00864525" w:rsidP="00265980" w:rsidRDefault="00864525" w14:paraId="1B995661" w14:textId="77777777">
      <w:pPr>
        <w:pStyle w:val="ListParagraph"/>
        <w:ind w:left="360"/>
        <w:rPr>
          <w:sz w:val="18"/>
        </w:rPr>
      </w:pPr>
    </w:p>
    <w:p w:rsidRPr="00F30A08" w:rsidR="00E267D8" w:rsidP="006701DF" w:rsidRDefault="00E267D8" w14:paraId="21C97B4F" w14:textId="77777777">
      <w:pPr>
        <w:rPr>
          <w:b/>
          <w:color w:val="000000"/>
          <w:sz w:val="23"/>
          <w:szCs w:val="23"/>
        </w:rPr>
      </w:pPr>
    </w:p>
    <w:p w:rsidRPr="00F30A08" w:rsidR="006701DF" w:rsidP="006701DF" w:rsidRDefault="006701DF" w14:paraId="20C988BF" w14:textId="07C0267A">
      <w:pPr>
        <w:rPr>
          <w:b/>
          <w:color w:val="000000"/>
          <w:sz w:val="23"/>
          <w:szCs w:val="23"/>
        </w:rPr>
      </w:pPr>
      <w:r w:rsidRPr="00F30A08">
        <w:rPr>
          <w:b/>
          <w:color w:val="000000"/>
          <w:sz w:val="23"/>
          <w:szCs w:val="23"/>
        </w:rPr>
        <w:lastRenderedPageBreak/>
        <w:t xml:space="preserve">Federal Funding Accountability and Transparency Act (FFATA or Transparency Act - P.L.109-282, requires the following:  </w:t>
      </w:r>
    </w:p>
    <w:p w:rsidRPr="00F30A08" w:rsidR="006701DF" w:rsidP="006701DF" w:rsidRDefault="006701DF" w14:paraId="6E8FDD84" w14:textId="77777777">
      <w:pPr>
        <w:rPr>
          <w:b/>
          <w:sz w:val="8"/>
          <w:szCs w:val="8"/>
        </w:rPr>
      </w:pPr>
    </w:p>
    <w:p w:rsidRPr="00F30A08" w:rsidR="006701DF" w:rsidP="006701DF" w:rsidRDefault="006701DF" w14:paraId="2031F625" w14:textId="7BC206EE">
      <w:r w:rsidRPr="00F30A08">
        <w:rPr>
          <w:b/>
        </w:rPr>
        <w:t xml:space="preserve">Does the Recipient’s Entity </w:t>
      </w:r>
      <w:r w:rsidRPr="00F30A08">
        <w:rPr>
          <w:b/>
          <w:u w:val="single"/>
        </w:rPr>
        <w:t>meet all three</w:t>
      </w:r>
      <w:r w:rsidRPr="00F30A08">
        <w:rPr>
          <w:b/>
        </w:rPr>
        <w:t xml:space="preserve"> criteria</w:t>
      </w:r>
      <w:r w:rsidRPr="00F30A08">
        <w:t xml:space="preserve"> </w:t>
      </w:r>
      <w:r w:rsidRPr="00F30A08" w:rsidR="00D36290">
        <w:t>below?</w:t>
      </w:r>
    </w:p>
    <w:p w:rsidRPr="00F30A08" w:rsidR="00E267D8" w:rsidP="006701DF" w:rsidRDefault="00E267D8" w14:paraId="125DFF63"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02"/>
        <w:gridCol w:w="2193"/>
        <w:gridCol w:w="6655"/>
      </w:tblGrid>
      <w:tr w:rsidRPr="00F30A08" w:rsidR="006701DF" w:rsidTr="00400563" w14:paraId="576F4251" w14:textId="77777777">
        <w:tc>
          <w:tcPr>
            <w:tcW w:w="502" w:type="dxa"/>
            <w:shd w:val="clear" w:color="auto" w:fill="auto"/>
          </w:tcPr>
          <w:p w:rsidRPr="00F30A08" w:rsidR="006701DF" w:rsidP="00570BDE" w:rsidRDefault="006701DF" w14:paraId="5E82BF80" w14:textId="77777777">
            <w:r w:rsidRPr="00F30A08">
              <w:t>1.</w:t>
            </w:r>
          </w:p>
        </w:tc>
        <w:tc>
          <w:tcPr>
            <w:tcW w:w="2193" w:type="dxa"/>
            <w:shd w:val="clear" w:color="auto" w:fill="auto"/>
          </w:tcPr>
          <w:p w:rsidRPr="00F30A08" w:rsidR="006701DF" w:rsidP="00570BDE" w:rsidRDefault="006701DF" w14:paraId="58F97F1E" w14:textId="3D5D0F36">
            <w:r w:rsidRPr="00F30A08">
              <w:t>YES</w:t>
            </w:r>
            <w:r w:rsidRPr="00F30A08" w:rsidR="0023680E">
              <w:t xml:space="preserve"> </w:t>
            </w:r>
            <w:sdt>
              <w:sdtPr>
                <w:id w:val="-1731614976"/>
                <w14:checkbox>
                  <w14:checked w14:val="0"/>
                  <w14:checkedState w14:val="2612" w14:font="MS Gothic"/>
                  <w14:uncheckedState w14:val="2610" w14:font="MS Gothic"/>
                </w14:checkbox>
              </w:sdtPr>
              <w:sdtEndPr/>
              <w:sdtContent>
                <w:r w:rsidRPr="00F30A08" w:rsidR="00D20380">
                  <w:rPr>
                    <w:rFonts w:ascii="Segoe UI Symbol" w:hAnsi="Segoe UI Symbol" w:eastAsia="MS Gothic" w:cs="Segoe UI Symbol"/>
                  </w:rPr>
                  <w:t>☐</w:t>
                </w:r>
              </w:sdtContent>
            </w:sdt>
            <w:r w:rsidRPr="00F30A08" w:rsidR="0023680E">
              <w:t xml:space="preserve">  </w:t>
            </w:r>
            <w:r w:rsidRPr="00F30A08">
              <w:t xml:space="preserve">NO </w:t>
            </w:r>
            <w:sdt>
              <w:sdtPr>
                <w:id w:val="-79754459"/>
                <w14:checkbox>
                  <w14:checked w14:val="0"/>
                  <w14:checkedState w14:val="2612" w14:font="MS Gothic"/>
                  <w14:uncheckedState w14:val="2610" w14:font="MS Gothic"/>
                </w14:checkbox>
              </w:sdtPr>
              <w:sdtEndPr/>
              <w:sdtContent>
                <w:r w:rsidRPr="00F30A08" w:rsidR="00D20380">
                  <w:rPr>
                    <w:rFonts w:ascii="Segoe UI Symbol" w:hAnsi="Segoe UI Symbol" w:eastAsia="MS Gothic" w:cs="Segoe UI Symbol"/>
                  </w:rPr>
                  <w:t>☐</w:t>
                </w:r>
              </w:sdtContent>
            </w:sdt>
            <w:r w:rsidRPr="00F30A08">
              <w:t xml:space="preserve">   </w:t>
            </w:r>
          </w:p>
        </w:tc>
        <w:tc>
          <w:tcPr>
            <w:tcW w:w="6655" w:type="dxa"/>
            <w:shd w:val="clear" w:color="auto" w:fill="auto"/>
          </w:tcPr>
          <w:p w:rsidRPr="00F30A08" w:rsidR="006701DF" w:rsidP="00570BDE" w:rsidRDefault="00C02146" w14:paraId="768E9822" w14:textId="04B36EFF">
            <w:r w:rsidRPr="00F30A08">
              <w:t>R</w:t>
            </w:r>
            <w:r w:rsidRPr="00F30A08" w:rsidR="006701DF">
              <w:t>eceived 80% or more of the Subgrant Recipient’s annual gross revenues in Federal awards in the preceding fiscal year</w:t>
            </w:r>
          </w:p>
        </w:tc>
      </w:tr>
      <w:tr w:rsidRPr="00F30A08" w:rsidR="006701DF" w:rsidTr="00400563" w14:paraId="0C4AACB9" w14:textId="77777777">
        <w:tc>
          <w:tcPr>
            <w:tcW w:w="502" w:type="dxa"/>
            <w:shd w:val="clear" w:color="auto" w:fill="auto"/>
          </w:tcPr>
          <w:p w:rsidRPr="00F30A08" w:rsidR="006701DF" w:rsidP="00570BDE" w:rsidRDefault="006701DF" w14:paraId="625001E7" w14:textId="77777777">
            <w:r w:rsidRPr="00F30A08">
              <w:t>2.</w:t>
            </w:r>
          </w:p>
        </w:tc>
        <w:tc>
          <w:tcPr>
            <w:tcW w:w="2193" w:type="dxa"/>
            <w:shd w:val="clear" w:color="auto" w:fill="auto"/>
          </w:tcPr>
          <w:p w:rsidRPr="00F30A08" w:rsidR="006701DF" w:rsidP="00570BDE" w:rsidRDefault="006701DF" w14:paraId="3265EB03" w14:textId="061F59D6">
            <w:r w:rsidRPr="00F30A08">
              <w:t xml:space="preserve">YES </w:t>
            </w:r>
            <w:sdt>
              <w:sdtPr>
                <w:id w:val="-1285966368"/>
                <w14:checkbox>
                  <w14:checked w14:val="0"/>
                  <w14:checkedState w14:val="2612" w14:font="MS Gothic"/>
                  <w14:uncheckedState w14:val="2610" w14:font="MS Gothic"/>
                </w14:checkbox>
              </w:sdtPr>
              <w:sdtEndPr/>
              <w:sdtContent>
                <w:r w:rsidRPr="00F30A08" w:rsidR="00D20380">
                  <w:rPr>
                    <w:rFonts w:ascii="Segoe UI Symbol" w:hAnsi="Segoe UI Symbol" w:eastAsia="MS Gothic" w:cs="Segoe UI Symbol"/>
                  </w:rPr>
                  <w:t>☐</w:t>
                </w:r>
              </w:sdtContent>
            </w:sdt>
            <w:r w:rsidRPr="00F30A08">
              <w:t xml:space="preserve"> </w:t>
            </w:r>
            <w:r w:rsidRPr="00F30A08" w:rsidR="0023680E">
              <w:t xml:space="preserve"> </w:t>
            </w:r>
            <w:r w:rsidRPr="00F30A08">
              <w:t xml:space="preserve">NO </w:t>
            </w:r>
            <w:sdt>
              <w:sdtPr>
                <w:id w:val="1925297955"/>
                <w14:checkbox>
                  <w14:checked w14:val="0"/>
                  <w14:checkedState w14:val="2612" w14:font="MS Gothic"/>
                  <w14:uncheckedState w14:val="2610" w14:font="MS Gothic"/>
                </w14:checkbox>
              </w:sdtPr>
              <w:sdtEndPr/>
              <w:sdtContent>
                <w:r w:rsidRPr="00F30A08" w:rsidR="00D20380">
                  <w:rPr>
                    <w:rFonts w:ascii="Segoe UI Symbol" w:hAnsi="Segoe UI Symbol" w:eastAsia="MS Gothic" w:cs="Segoe UI Symbol"/>
                  </w:rPr>
                  <w:t>☐</w:t>
                </w:r>
              </w:sdtContent>
            </w:sdt>
            <w:r w:rsidRPr="00F30A08">
              <w:t xml:space="preserve">    </w:t>
            </w:r>
          </w:p>
        </w:tc>
        <w:tc>
          <w:tcPr>
            <w:tcW w:w="6655" w:type="dxa"/>
            <w:shd w:val="clear" w:color="auto" w:fill="auto"/>
          </w:tcPr>
          <w:p w:rsidRPr="00F30A08" w:rsidR="006701DF" w:rsidP="00570BDE" w:rsidRDefault="00C02146" w14:paraId="0AF5A1BE" w14:textId="49184B0A">
            <w:r w:rsidRPr="00F30A08">
              <w:t>R</w:t>
            </w:r>
            <w:r w:rsidRPr="00F30A08" w:rsidR="006701DF">
              <w:t>eceived $25 million or more in annual gross revenues from Federal awards in the preceding fiscal year</w:t>
            </w:r>
          </w:p>
        </w:tc>
      </w:tr>
      <w:tr w:rsidRPr="00F30A08" w:rsidR="006701DF" w:rsidTr="00400563" w14:paraId="71221D7B" w14:textId="77777777">
        <w:tc>
          <w:tcPr>
            <w:tcW w:w="502" w:type="dxa"/>
            <w:shd w:val="clear" w:color="auto" w:fill="auto"/>
          </w:tcPr>
          <w:p w:rsidRPr="00F30A08" w:rsidR="006701DF" w:rsidP="00570BDE" w:rsidRDefault="006701DF" w14:paraId="27D0FF9D" w14:textId="77777777">
            <w:r w:rsidRPr="00F30A08">
              <w:t>3.</w:t>
            </w:r>
          </w:p>
        </w:tc>
        <w:tc>
          <w:tcPr>
            <w:tcW w:w="2193" w:type="dxa"/>
            <w:shd w:val="clear" w:color="auto" w:fill="auto"/>
          </w:tcPr>
          <w:p w:rsidRPr="00F30A08" w:rsidR="006701DF" w:rsidP="00570BDE" w:rsidRDefault="006701DF" w14:paraId="17EAEBAD" w14:textId="16796540">
            <w:r w:rsidRPr="00F30A08">
              <w:t>YES</w:t>
            </w:r>
            <w:r w:rsidRPr="00F30A08" w:rsidR="0023680E">
              <w:t xml:space="preserve"> </w:t>
            </w:r>
            <w:sdt>
              <w:sdtPr>
                <w:id w:val="-1338834347"/>
                <w14:checkbox>
                  <w14:checked w14:val="0"/>
                  <w14:checkedState w14:val="2612" w14:font="MS Gothic"/>
                  <w14:uncheckedState w14:val="2610" w14:font="MS Gothic"/>
                </w14:checkbox>
              </w:sdtPr>
              <w:sdtEndPr/>
              <w:sdtContent>
                <w:r w:rsidRPr="00F30A08" w:rsidR="00D20380">
                  <w:rPr>
                    <w:rFonts w:ascii="Segoe UI Symbol" w:hAnsi="Segoe UI Symbol" w:eastAsia="MS Gothic" w:cs="Segoe UI Symbol"/>
                  </w:rPr>
                  <w:t>☐</w:t>
                </w:r>
              </w:sdtContent>
            </w:sdt>
            <w:r w:rsidRPr="00F30A08" w:rsidR="0023680E">
              <w:t xml:space="preserve"> </w:t>
            </w:r>
            <w:r w:rsidRPr="00F30A08">
              <w:t xml:space="preserve">NO </w:t>
            </w:r>
            <w:sdt>
              <w:sdtPr>
                <w:id w:val="218945095"/>
                <w14:checkbox>
                  <w14:checked w14:val="0"/>
                  <w14:checkedState w14:val="2612" w14:font="MS Gothic"/>
                  <w14:uncheckedState w14:val="2610" w14:font="MS Gothic"/>
                </w14:checkbox>
              </w:sdtPr>
              <w:sdtEndPr/>
              <w:sdtContent>
                <w:r w:rsidRPr="00F30A08" w:rsidR="00D20380">
                  <w:rPr>
                    <w:rFonts w:ascii="Segoe UI Symbol" w:hAnsi="Segoe UI Symbol" w:eastAsia="MS Gothic" w:cs="Segoe UI Symbol"/>
                  </w:rPr>
                  <w:t>☐</w:t>
                </w:r>
              </w:sdtContent>
            </w:sdt>
            <w:r w:rsidRPr="00F30A08">
              <w:t xml:space="preserve">  </w:t>
            </w:r>
          </w:p>
        </w:tc>
        <w:tc>
          <w:tcPr>
            <w:tcW w:w="6655" w:type="dxa"/>
            <w:shd w:val="clear" w:color="auto" w:fill="auto"/>
          </w:tcPr>
          <w:p w:rsidRPr="00F30A08" w:rsidR="006701DF" w:rsidP="00570BDE" w:rsidRDefault="006701DF" w14:paraId="2A6003D2" w14:textId="77777777">
            <w:r w:rsidRPr="00F30A08">
              <w:t xml:space="preserve">The public does not have access to the information about the compensation of the senior executives of the Subgrant Recipient.  </w:t>
            </w:r>
          </w:p>
          <w:p w:rsidRPr="00F30A08" w:rsidR="006701DF" w:rsidP="00570BDE" w:rsidRDefault="006701DF" w14:paraId="407F5D11" w14:textId="77777777">
            <w:r w:rsidRPr="00F30A08">
              <w:t>(</w:t>
            </w:r>
            <w:r w:rsidRPr="00F30A08">
              <w:rPr>
                <w:b/>
              </w:rPr>
              <w:t>PLEASE NOTE</w:t>
            </w:r>
            <w:r w:rsidRPr="00F30A08">
              <w:t>: The public has access to State and local government agency records (</w:t>
            </w:r>
            <w:proofErr w:type="gramStart"/>
            <w:r w:rsidRPr="00F30A08">
              <w:t>e.g.</w:t>
            </w:r>
            <w:proofErr w:type="gramEnd"/>
            <w:r w:rsidRPr="00F30A08">
              <w:t xml:space="preserve"> salary information), as well as information about State and local law enforcement agencies. Therefore, these entities don’t meet Requirement #3 and do not have to report requested information)</w:t>
            </w:r>
          </w:p>
        </w:tc>
      </w:tr>
    </w:tbl>
    <w:p w:rsidRPr="00F30A08" w:rsidR="006701DF" w:rsidP="006701DF" w:rsidRDefault="006701DF" w14:paraId="44D1DC63" w14:textId="77777777">
      <w:pPr>
        <w:rPr>
          <w:sz w:val="8"/>
          <w:szCs w:val="8"/>
        </w:rPr>
      </w:pPr>
    </w:p>
    <w:p w:rsidRPr="00F30A08" w:rsidR="006701DF" w:rsidP="006701DF" w:rsidRDefault="006701DF" w14:paraId="4200A099" w14:textId="77777777">
      <w:r w:rsidRPr="00F30A08">
        <w:rPr>
          <w:b/>
        </w:rPr>
        <w:t>If the Subgrant Recipient meets all three criteria</w:t>
      </w:r>
      <w:r w:rsidRPr="00F30A08">
        <w:t xml:space="preserve"> above, fill in the following information for the five most highly compensated officers of the Recipient’s Entity:</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09"/>
        <w:gridCol w:w="4283"/>
        <w:gridCol w:w="3240"/>
      </w:tblGrid>
      <w:tr w:rsidRPr="00F30A08" w:rsidR="006701DF" w:rsidTr="00570BDE" w14:paraId="37EC34CE" w14:textId="77777777">
        <w:trPr>
          <w:jc w:val="center"/>
        </w:trPr>
        <w:tc>
          <w:tcPr>
            <w:tcW w:w="1209" w:type="dxa"/>
            <w:shd w:val="clear" w:color="auto" w:fill="auto"/>
          </w:tcPr>
          <w:p w:rsidRPr="00F30A08" w:rsidR="006701DF" w:rsidP="00570BDE" w:rsidRDefault="006701DF" w14:paraId="71A2709E" w14:textId="77777777"/>
        </w:tc>
        <w:tc>
          <w:tcPr>
            <w:tcW w:w="4283" w:type="dxa"/>
            <w:shd w:val="clear" w:color="auto" w:fill="auto"/>
          </w:tcPr>
          <w:p w:rsidRPr="00F30A08" w:rsidR="006701DF" w:rsidP="00570BDE" w:rsidRDefault="006701DF" w14:paraId="7FC74399" w14:textId="77777777">
            <w:pPr>
              <w:jc w:val="center"/>
              <w:rPr>
                <w:b/>
              </w:rPr>
            </w:pPr>
            <w:r w:rsidRPr="00F30A08">
              <w:rPr>
                <w:b/>
              </w:rPr>
              <w:t>Name</w:t>
            </w:r>
          </w:p>
        </w:tc>
        <w:tc>
          <w:tcPr>
            <w:tcW w:w="3240" w:type="dxa"/>
            <w:shd w:val="clear" w:color="auto" w:fill="auto"/>
          </w:tcPr>
          <w:p w:rsidRPr="00F30A08" w:rsidR="006701DF" w:rsidP="00570BDE" w:rsidRDefault="006701DF" w14:paraId="1A793B7F" w14:textId="77777777">
            <w:pPr>
              <w:jc w:val="center"/>
              <w:rPr>
                <w:b/>
              </w:rPr>
            </w:pPr>
            <w:r w:rsidRPr="00F30A08">
              <w:rPr>
                <w:b/>
              </w:rPr>
              <w:t>Total Compensation</w:t>
            </w:r>
          </w:p>
        </w:tc>
      </w:tr>
      <w:tr w:rsidRPr="00F30A08" w:rsidR="006701DF" w:rsidTr="00570BDE" w14:paraId="2CDD8DEE" w14:textId="77777777">
        <w:trPr>
          <w:jc w:val="center"/>
        </w:trPr>
        <w:tc>
          <w:tcPr>
            <w:tcW w:w="1209" w:type="dxa"/>
            <w:shd w:val="clear" w:color="auto" w:fill="auto"/>
          </w:tcPr>
          <w:p w:rsidRPr="00F30A08" w:rsidR="006701DF" w:rsidP="00570BDE" w:rsidRDefault="006701DF" w14:paraId="7BB2891E" w14:textId="77777777">
            <w:pPr>
              <w:jc w:val="center"/>
            </w:pPr>
            <w:r w:rsidRPr="00F30A08">
              <w:t>Officer 1</w:t>
            </w:r>
          </w:p>
        </w:tc>
        <w:sdt>
          <w:sdtPr>
            <w:rPr>
              <w:sz w:val="24"/>
              <w:szCs w:val="24"/>
            </w:rPr>
            <w:id w:val="-1396036992"/>
            <w:placeholder>
              <w:docPart w:val="DefaultPlaceholder_-1854013440"/>
            </w:placeholder>
            <w:showingPlcHdr/>
          </w:sdtPr>
          <w:sdtEndPr/>
          <w:sdtContent>
            <w:tc>
              <w:tcPr>
                <w:tcW w:w="4283" w:type="dxa"/>
                <w:shd w:val="clear" w:color="auto" w:fill="auto"/>
              </w:tcPr>
              <w:p w:rsidRPr="00F30A08" w:rsidR="006701DF" w:rsidP="00570BDE" w:rsidRDefault="00D20380" w14:paraId="0B432C47" w14:textId="5A780A7E">
                <w:pPr>
                  <w:rPr>
                    <w:sz w:val="24"/>
                    <w:szCs w:val="24"/>
                  </w:rPr>
                </w:pPr>
                <w:r w:rsidRPr="00F30A08">
                  <w:rPr>
                    <w:rStyle w:val="PlaceholderText"/>
                  </w:rPr>
                  <w:t>Click or tap here to enter text.</w:t>
                </w:r>
              </w:p>
            </w:tc>
          </w:sdtContent>
        </w:sdt>
        <w:sdt>
          <w:sdtPr>
            <w:rPr>
              <w:sz w:val="24"/>
              <w:szCs w:val="24"/>
            </w:rPr>
            <w:id w:val="1832709500"/>
            <w:placeholder>
              <w:docPart w:val="DefaultPlaceholder_-1854013440"/>
            </w:placeholder>
            <w:showingPlcHdr/>
          </w:sdtPr>
          <w:sdtEndPr/>
          <w:sdtContent>
            <w:tc>
              <w:tcPr>
                <w:tcW w:w="3240" w:type="dxa"/>
                <w:shd w:val="clear" w:color="auto" w:fill="auto"/>
              </w:tcPr>
              <w:p w:rsidRPr="00F30A08" w:rsidR="006701DF" w:rsidP="00570BDE" w:rsidRDefault="00D20380" w14:paraId="2B065452" w14:textId="13319F13">
                <w:pPr>
                  <w:rPr>
                    <w:sz w:val="24"/>
                    <w:szCs w:val="24"/>
                  </w:rPr>
                </w:pPr>
                <w:r w:rsidRPr="00F30A08">
                  <w:rPr>
                    <w:rStyle w:val="PlaceholderText"/>
                  </w:rPr>
                  <w:t>Click or tap here to enter text.</w:t>
                </w:r>
              </w:p>
            </w:tc>
          </w:sdtContent>
        </w:sdt>
      </w:tr>
      <w:tr w:rsidRPr="00F30A08" w:rsidR="006701DF" w:rsidTr="00570BDE" w14:paraId="6ADB6092" w14:textId="77777777">
        <w:trPr>
          <w:jc w:val="center"/>
        </w:trPr>
        <w:tc>
          <w:tcPr>
            <w:tcW w:w="1209" w:type="dxa"/>
            <w:shd w:val="clear" w:color="auto" w:fill="auto"/>
          </w:tcPr>
          <w:p w:rsidRPr="00F30A08" w:rsidR="006701DF" w:rsidP="00570BDE" w:rsidRDefault="006701DF" w14:paraId="4A9AA985" w14:textId="77777777">
            <w:pPr>
              <w:jc w:val="center"/>
            </w:pPr>
            <w:r w:rsidRPr="00F30A08">
              <w:t>Officer 2</w:t>
            </w:r>
          </w:p>
        </w:tc>
        <w:sdt>
          <w:sdtPr>
            <w:rPr>
              <w:sz w:val="24"/>
              <w:szCs w:val="24"/>
            </w:rPr>
            <w:id w:val="1579933609"/>
            <w:placeholder>
              <w:docPart w:val="DefaultPlaceholder_-1854013440"/>
            </w:placeholder>
            <w:showingPlcHdr/>
          </w:sdtPr>
          <w:sdtEndPr/>
          <w:sdtContent>
            <w:tc>
              <w:tcPr>
                <w:tcW w:w="4283" w:type="dxa"/>
                <w:shd w:val="clear" w:color="auto" w:fill="auto"/>
              </w:tcPr>
              <w:p w:rsidRPr="00F30A08" w:rsidR="006701DF" w:rsidP="00570BDE" w:rsidRDefault="00D20380" w14:paraId="2A6626CA" w14:textId="697F444B">
                <w:pPr>
                  <w:rPr>
                    <w:sz w:val="24"/>
                    <w:szCs w:val="24"/>
                  </w:rPr>
                </w:pPr>
                <w:r w:rsidRPr="00F30A08">
                  <w:rPr>
                    <w:rStyle w:val="PlaceholderText"/>
                  </w:rPr>
                  <w:t>Click or tap here to enter text.</w:t>
                </w:r>
              </w:p>
            </w:tc>
          </w:sdtContent>
        </w:sdt>
        <w:sdt>
          <w:sdtPr>
            <w:rPr>
              <w:sz w:val="24"/>
              <w:szCs w:val="24"/>
            </w:rPr>
            <w:id w:val="1009263864"/>
            <w:placeholder>
              <w:docPart w:val="DefaultPlaceholder_-1854013440"/>
            </w:placeholder>
            <w:showingPlcHdr/>
          </w:sdtPr>
          <w:sdtEndPr/>
          <w:sdtContent>
            <w:tc>
              <w:tcPr>
                <w:tcW w:w="3240" w:type="dxa"/>
                <w:shd w:val="clear" w:color="auto" w:fill="auto"/>
              </w:tcPr>
              <w:p w:rsidRPr="00F30A08" w:rsidR="006701DF" w:rsidP="00570BDE" w:rsidRDefault="00D20380" w14:paraId="2BEAD433" w14:textId="4D8FC20C">
                <w:pPr>
                  <w:rPr>
                    <w:sz w:val="24"/>
                    <w:szCs w:val="24"/>
                  </w:rPr>
                </w:pPr>
                <w:r w:rsidRPr="00F30A08">
                  <w:rPr>
                    <w:rStyle w:val="PlaceholderText"/>
                  </w:rPr>
                  <w:t>Click or tap here to enter text.</w:t>
                </w:r>
              </w:p>
            </w:tc>
          </w:sdtContent>
        </w:sdt>
      </w:tr>
      <w:tr w:rsidRPr="00F30A08" w:rsidR="006701DF" w:rsidTr="00570BDE" w14:paraId="3AAB6DC9" w14:textId="77777777">
        <w:trPr>
          <w:jc w:val="center"/>
        </w:trPr>
        <w:tc>
          <w:tcPr>
            <w:tcW w:w="1209" w:type="dxa"/>
            <w:shd w:val="clear" w:color="auto" w:fill="auto"/>
          </w:tcPr>
          <w:p w:rsidRPr="00F30A08" w:rsidR="006701DF" w:rsidP="00570BDE" w:rsidRDefault="006701DF" w14:paraId="7D14BC25" w14:textId="77777777">
            <w:pPr>
              <w:jc w:val="center"/>
            </w:pPr>
            <w:r w:rsidRPr="00F30A08">
              <w:t>Officer 3</w:t>
            </w:r>
          </w:p>
        </w:tc>
        <w:sdt>
          <w:sdtPr>
            <w:rPr>
              <w:sz w:val="24"/>
              <w:szCs w:val="24"/>
            </w:rPr>
            <w:id w:val="-1394739033"/>
            <w:placeholder>
              <w:docPart w:val="DefaultPlaceholder_-1854013440"/>
            </w:placeholder>
            <w:showingPlcHdr/>
          </w:sdtPr>
          <w:sdtEndPr/>
          <w:sdtContent>
            <w:tc>
              <w:tcPr>
                <w:tcW w:w="4283" w:type="dxa"/>
                <w:shd w:val="clear" w:color="auto" w:fill="auto"/>
              </w:tcPr>
              <w:p w:rsidRPr="00F30A08" w:rsidR="006701DF" w:rsidP="00570BDE" w:rsidRDefault="00D20380" w14:paraId="1F82C211" w14:textId="49F129CC">
                <w:pPr>
                  <w:rPr>
                    <w:sz w:val="24"/>
                    <w:szCs w:val="24"/>
                  </w:rPr>
                </w:pPr>
                <w:r w:rsidRPr="00F30A08">
                  <w:rPr>
                    <w:rStyle w:val="PlaceholderText"/>
                  </w:rPr>
                  <w:t>Click or tap here to enter text.</w:t>
                </w:r>
              </w:p>
            </w:tc>
          </w:sdtContent>
        </w:sdt>
        <w:sdt>
          <w:sdtPr>
            <w:rPr>
              <w:sz w:val="24"/>
              <w:szCs w:val="24"/>
            </w:rPr>
            <w:id w:val="947964229"/>
            <w:placeholder>
              <w:docPart w:val="DefaultPlaceholder_-1854013440"/>
            </w:placeholder>
            <w:showingPlcHdr/>
          </w:sdtPr>
          <w:sdtEndPr/>
          <w:sdtContent>
            <w:tc>
              <w:tcPr>
                <w:tcW w:w="3240" w:type="dxa"/>
                <w:shd w:val="clear" w:color="auto" w:fill="auto"/>
              </w:tcPr>
              <w:p w:rsidRPr="00F30A08" w:rsidR="006701DF" w:rsidP="00570BDE" w:rsidRDefault="00D20380" w14:paraId="765BCBEE" w14:textId="5BBF7261">
                <w:pPr>
                  <w:rPr>
                    <w:sz w:val="24"/>
                    <w:szCs w:val="24"/>
                  </w:rPr>
                </w:pPr>
                <w:r w:rsidRPr="00F30A08">
                  <w:rPr>
                    <w:rStyle w:val="PlaceholderText"/>
                  </w:rPr>
                  <w:t>Click or tap here to enter text.</w:t>
                </w:r>
              </w:p>
            </w:tc>
          </w:sdtContent>
        </w:sdt>
      </w:tr>
      <w:tr w:rsidRPr="00F30A08" w:rsidR="006701DF" w:rsidTr="00570BDE" w14:paraId="6B2FDE2F" w14:textId="77777777">
        <w:trPr>
          <w:jc w:val="center"/>
        </w:trPr>
        <w:tc>
          <w:tcPr>
            <w:tcW w:w="1209" w:type="dxa"/>
            <w:shd w:val="clear" w:color="auto" w:fill="auto"/>
          </w:tcPr>
          <w:p w:rsidRPr="00F30A08" w:rsidR="006701DF" w:rsidP="00570BDE" w:rsidRDefault="006701DF" w14:paraId="5D9F8977" w14:textId="77777777">
            <w:pPr>
              <w:jc w:val="center"/>
            </w:pPr>
            <w:r w:rsidRPr="00F30A08">
              <w:t>Officer 4</w:t>
            </w:r>
          </w:p>
        </w:tc>
        <w:sdt>
          <w:sdtPr>
            <w:rPr>
              <w:sz w:val="24"/>
              <w:szCs w:val="24"/>
            </w:rPr>
            <w:id w:val="-1934510272"/>
            <w:placeholder>
              <w:docPart w:val="DefaultPlaceholder_-1854013440"/>
            </w:placeholder>
            <w:showingPlcHdr/>
          </w:sdtPr>
          <w:sdtEndPr/>
          <w:sdtContent>
            <w:tc>
              <w:tcPr>
                <w:tcW w:w="4283" w:type="dxa"/>
                <w:shd w:val="clear" w:color="auto" w:fill="auto"/>
              </w:tcPr>
              <w:p w:rsidRPr="00F30A08" w:rsidR="006701DF" w:rsidP="00570BDE" w:rsidRDefault="00D20380" w14:paraId="4C698514" w14:textId="437B9CA4">
                <w:pPr>
                  <w:rPr>
                    <w:sz w:val="24"/>
                    <w:szCs w:val="24"/>
                  </w:rPr>
                </w:pPr>
                <w:r w:rsidRPr="00F30A08">
                  <w:rPr>
                    <w:rStyle w:val="PlaceholderText"/>
                  </w:rPr>
                  <w:t>Click or tap here to enter text.</w:t>
                </w:r>
              </w:p>
            </w:tc>
          </w:sdtContent>
        </w:sdt>
        <w:sdt>
          <w:sdtPr>
            <w:rPr>
              <w:sz w:val="24"/>
              <w:szCs w:val="24"/>
            </w:rPr>
            <w:id w:val="-1212651752"/>
            <w:placeholder>
              <w:docPart w:val="DefaultPlaceholder_-1854013440"/>
            </w:placeholder>
            <w:showingPlcHdr/>
          </w:sdtPr>
          <w:sdtEndPr/>
          <w:sdtContent>
            <w:tc>
              <w:tcPr>
                <w:tcW w:w="3240" w:type="dxa"/>
                <w:shd w:val="clear" w:color="auto" w:fill="auto"/>
              </w:tcPr>
              <w:p w:rsidRPr="00F30A08" w:rsidR="006701DF" w:rsidP="00570BDE" w:rsidRDefault="00D20380" w14:paraId="07232ADC" w14:textId="2989EAB5">
                <w:pPr>
                  <w:rPr>
                    <w:sz w:val="24"/>
                    <w:szCs w:val="24"/>
                  </w:rPr>
                </w:pPr>
                <w:r w:rsidRPr="00F30A08">
                  <w:rPr>
                    <w:rStyle w:val="PlaceholderText"/>
                  </w:rPr>
                  <w:t>Click or tap here to enter text.</w:t>
                </w:r>
              </w:p>
            </w:tc>
          </w:sdtContent>
        </w:sdt>
      </w:tr>
      <w:tr w:rsidRPr="00F30A08" w:rsidR="006701DF" w:rsidTr="00570BDE" w14:paraId="0774CAF6" w14:textId="77777777">
        <w:trPr>
          <w:jc w:val="center"/>
        </w:trPr>
        <w:tc>
          <w:tcPr>
            <w:tcW w:w="1209" w:type="dxa"/>
            <w:shd w:val="clear" w:color="auto" w:fill="auto"/>
          </w:tcPr>
          <w:p w:rsidRPr="00F30A08" w:rsidR="006701DF" w:rsidP="00570BDE" w:rsidRDefault="006701DF" w14:paraId="266BADFB" w14:textId="77777777">
            <w:pPr>
              <w:jc w:val="center"/>
            </w:pPr>
            <w:r w:rsidRPr="00F30A08">
              <w:t>Officer 5</w:t>
            </w:r>
          </w:p>
        </w:tc>
        <w:sdt>
          <w:sdtPr>
            <w:rPr>
              <w:sz w:val="24"/>
              <w:szCs w:val="24"/>
            </w:rPr>
            <w:id w:val="-320425140"/>
            <w:placeholder>
              <w:docPart w:val="DefaultPlaceholder_-1854013440"/>
            </w:placeholder>
            <w:showingPlcHdr/>
          </w:sdtPr>
          <w:sdtEndPr/>
          <w:sdtContent>
            <w:tc>
              <w:tcPr>
                <w:tcW w:w="4283" w:type="dxa"/>
                <w:shd w:val="clear" w:color="auto" w:fill="auto"/>
              </w:tcPr>
              <w:p w:rsidRPr="00F30A08" w:rsidR="006701DF" w:rsidP="00570BDE" w:rsidRDefault="00D20380" w14:paraId="0BFE483C" w14:textId="5F3276AF">
                <w:pPr>
                  <w:rPr>
                    <w:sz w:val="24"/>
                    <w:szCs w:val="24"/>
                  </w:rPr>
                </w:pPr>
                <w:r w:rsidRPr="00F30A08">
                  <w:rPr>
                    <w:rStyle w:val="PlaceholderText"/>
                  </w:rPr>
                  <w:t>Click or tap here to enter text.</w:t>
                </w:r>
              </w:p>
            </w:tc>
          </w:sdtContent>
        </w:sdt>
        <w:sdt>
          <w:sdtPr>
            <w:rPr>
              <w:sz w:val="24"/>
              <w:szCs w:val="24"/>
            </w:rPr>
            <w:id w:val="630513066"/>
            <w:placeholder>
              <w:docPart w:val="DefaultPlaceholder_-1854013440"/>
            </w:placeholder>
            <w:showingPlcHdr/>
          </w:sdtPr>
          <w:sdtEndPr/>
          <w:sdtContent>
            <w:tc>
              <w:tcPr>
                <w:tcW w:w="3240" w:type="dxa"/>
                <w:shd w:val="clear" w:color="auto" w:fill="auto"/>
              </w:tcPr>
              <w:p w:rsidRPr="00F30A08" w:rsidR="006701DF" w:rsidP="00570BDE" w:rsidRDefault="00D20380" w14:paraId="3525D54D" w14:textId="19009B50">
                <w:pPr>
                  <w:rPr>
                    <w:sz w:val="24"/>
                    <w:szCs w:val="24"/>
                  </w:rPr>
                </w:pPr>
                <w:r w:rsidRPr="00F30A08">
                  <w:rPr>
                    <w:rStyle w:val="PlaceholderText"/>
                  </w:rPr>
                  <w:t>Click or tap here to enter text.</w:t>
                </w:r>
              </w:p>
            </w:tc>
          </w:sdtContent>
        </w:sdt>
      </w:tr>
    </w:tbl>
    <w:p w:rsidRPr="00F30A08" w:rsidR="006A4EB3" w:rsidP="00400563" w:rsidRDefault="006A4EB3" w14:paraId="4401525B" w14:textId="77777777">
      <w:pPr>
        <w:rPr>
          <w:sz w:val="18"/>
        </w:rPr>
      </w:pPr>
    </w:p>
    <w:p w:rsidRPr="00F30A08" w:rsidR="00450463" w:rsidP="00400563" w:rsidRDefault="00450463" w14:paraId="1FA38C30" w14:textId="56A93B4C">
      <w:r w:rsidRPr="00F30A08">
        <w:t>No personnel currently employed by the Department or any other State agency participated, either directly or indirectly, in any activities relating to the preparation of the Applicant’s application.</w:t>
      </w:r>
    </w:p>
    <w:p w:rsidRPr="00F30A08" w:rsidR="00450463" w:rsidP="00B5200D" w:rsidRDefault="00450463" w14:paraId="6045C735" w14:textId="77777777">
      <w:pPr>
        <w:pStyle w:val="ListParagraph"/>
        <w:numPr>
          <w:ilvl w:val="0"/>
          <w:numId w:val="2"/>
        </w:numPr>
      </w:pPr>
      <w:r w:rsidRPr="00F30A08">
        <w:t>No attempt has been made, or will be made, by the Applicant to induce any other person or firm to submit or not to submit an application.</w:t>
      </w:r>
    </w:p>
    <w:p w:rsidRPr="00F30A08" w:rsidR="00450463" w:rsidP="00B5200D" w:rsidRDefault="00450463" w14:paraId="6FF817D0" w14:textId="77777777">
      <w:pPr>
        <w:pStyle w:val="ListParagraph"/>
        <w:numPr>
          <w:ilvl w:val="0"/>
          <w:numId w:val="2"/>
        </w:numPr>
      </w:pPr>
      <w:r w:rsidRPr="00F30A08">
        <w:t>The above-named organization is the legal entity entering into the resulting agreement with the Department should they be awarded a contract.</w:t>
      </w:r>
    </w:p>
    <w:p w:rsidRPr="00F30A08" w:rsidR="00450463" w:rsidP="00B5200D" w:rsidRDefault="00450463" w14:paraId="1BB6856B" w14:textId="3BC01A0E">
      <w:pPr>
        <w:pStyle w:val="ListParagraph"/>
        <w:numPr>
          <w:ilvl w:val="0"/>
          <w:numId w:val="2"/>
        </w:numPr>
      </w:pPr>
      <w:r w:rsidRPr="00F30A08">
        <w:t>The undersigned is authorized to enter contractual obligations on behalf of the above</w:t>
      </w:r>
      <w:r w:rsidRPr="00F30A08" w:rsidR="00242C86">
        <w:t>-</w:t>
      </w:r>
      <w:r w:rsidRPr="00F30A08">
        <w:t>named organization.</w:t>
      </w:r>
    </w:p>
    <w:p w:rsidRPr="00F30A08" w:rsidR="006A027E" w:rsidP="00450463" w:rsidRDefault="006A027E" w14:paraId="285C830F" w14:textId="77777777">
      <w:pPr>
        <w:rPr>
          <w:rStyle w:val="Emphasis"/>
        </w:rPr>
      </w:pPr>
    </w:p>
    <w:p w:rsidRPr="00F30A08" w:rsidR="00450463" w:rsidP="00450463" w:rsidRDefault="00450463" w14:paraId="44292147" w14:textId="4D509B24">
      <w:pPr>
        <w:rPr>
          <w:rStyle w:val="Emphasis"/>
        </w:rPr>
      </w:pPr>
      <w:r w:rsidRPr="00F30A08">
        <w:rPr>
          <w:rStyle w:val="Emphasis"/>
        </w:rPr>
        <w:t>To the best of my knowledge, all information provided in the enclosed application, both programmatic and financial, is complete and accurate at the time of submission.</w:t>
      </w:r>
    </w:p>
    <w:tbl>
      <w:tblPr>
        <w:tblStyle w:val="TableGrid"/>
        <w:tblW w:w="0" w:type="auto"/>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ook w:val="04A0" w:firstRow="1" w:lastRow="0" w:firstColumn="1" w:lastColumn="0" w:noHBand="0" w:noVBand="1"/>
      </w:tblPr>
      <w:tblGrid>
        <w:gridCol w:w="4788"/>
        <w:gridCol w:w="4788"/>
      </w:tblGrid>
      <w:tr w:rsidRPr="00F30A08" w:rsidR="00450463" w:rsidTr="00C016AD" w14:paraId="570E5C59" w14:textId="77777777">
        <w:trPr>
          <w:trHeight w:val="555"/>
        </w:trPr>
        <w:tc>
          <w:tcPr>
            <w:tcW w:w="4788" w:type="dxa"/>
          </w:tcPr>
          <w:p w:rsidRPr="00F30A08" w:rsidR="00450463" w:rsidP="00C016AD" w:rsidRDefault="00C016AD" w14:paraId="78EE7E9A" w14:textId="77777777">
            <w:pPr>
              <w:rPr>
                <w:rStyle w:val="Emphasis"/>
                <w:b/>
                <w:i w:val="0"/>
              </w:rPr>
            </w:pPr>
            <w:r w:rsidRPr="00F30A08">
              <w:rPr>
                <w:rStyle w:val="Emphasis"/>
                <w:b/>
                <w:i w:val="0"/>
              </w:rPr>
              <w:t>Name (Print):</w:t>
            </w:r>
            <w:r w:rsidRPr="00F30A08">
              <w:rPr>
                <w:sz w:val="24"/>
                <w:szCs w:val="24"/>
              </w:rPr>
              <w:t xml:space="preserve"> </w:t>
            </w:r>
            <w:sdt>
              <w:sdtPr>
                <w:rPr>
                  <w:color w:val="2B579A"/>
                  <w:sz w:val="24"/>
                  <w:szCs w:val="24"/>
                  <w:shd w:val="clear" w:color="auto" w:fill="E6E6E6"/>
                </w:rPr>
                <w:id w:val="-178434581"/>
                <w:placeholder>
                  <w:docPart w:val="090727F8912C4C5182B5DE23BBA8BC5E"/>
                </w:placeholder>
                <w:showingPlcHdr/>
              </w:sdtPr>
              <w:sdtEndPr/>
              <w:sdtContent>
                <w:r w:rsidRPr="00F30A08">
                  <w:rPr>
                    <w:rStyle w:val="PlaceholderText"/>
                  </w:rPr>
                  <w:t>Click or tap here to enter text.</w:t>
                </w:r>
              </w:sdtContent>
            </w:sdt>
          </w:p>
        </w:tc>
        <w:tc>
          <w:tcPr>
            <w:tcW w:w="4788" w:type="dxa"/>
          </w:tcPr>
          <w:p w:rsidRPr="00F30A08" w:rsidR="00450463" w:rsidP="00C016AD" w:rsidRDefault="00C016AD" w14:paraId="707BC3AB" w14:textId="77777777">
            <w:pPr>
              <w:rPr>
                <w:rStyle w:val="Emphasis"/>
                <w:b/>
                <w:i w:val="0"/>
              </w:rPr>
            </w:pPr>
            <w:r w:rsidRPr="00F30A08">
              <w:rPr>
                <w:rStyle w:val="Emphasis"/>
                <w:b/>
                <w:i w:val="0"/>
              </w:rPr>
              <w:t>Title:</w:t>
            </w:r>
            <w:r w:rsidRPr="00F30A08">
              <w:rPr>
                <w:sz w:val="24"/>
                <w:szCs w:val="24"/>
              </w:rPr>
              <w:t xml:space="preserve"> </w:t>
            </w:r>
            <w:sdt>
              <w:sdtPr>
                <w:rPr>
                  <w:color w:val="2B579A"/>
                  <w:sz w:val="24"/>
                  <w:szCs w:val="24"/>
                  <w:shd w:val="clear" w:color="auto" w:fill="E6E6E6"/>
                </w:rPr>
                <w:id w:val="-2146565823"/>
                <w:placeholder>
                  <w:docPart w:val="18744370E7D3411BB6E47CD68209A98E"/>
                </w:placeholder>
                <w:showingPlcHdr/>
              </w:sdtPr>
              <w:sdtEndPr/>
              <w:sdtContent>
                <w:r w:rsidRPr="00F30A08">
                  <w:rPr>
                    <w:rStyle w:val="PlaceholderText"/>
                  </w:rPr>
                  <w:t>Click or tap here to enter text.</w:t>
                </w:r>
              </w:sdtContent>
            </w:sdt>
          </w:p>
        </w:tc>
      </w:tr>
      <w:tr w:rsidRPr="00F30A08" w:rsidR="00450463" w:rsidTr="00265980" w14:paraId="122391E7" w14:textId="77777777">
        <w:trPr>
          <w:trHeight w:val="798"/>
        </w:trPr>
        <w:tc>
          <w:tcPr>
            <w:tcW w:w="4788" w:type="dxa"/>
          </w:tcPr>
          <w:p w:rsidRPr="00F30A08" w:rsidR="00450463" w:rsidP="00C016AD" w:rsidRDefault="00C016AD" w14:paraId="5CF9AB74" w14:textId="77777777">
            <w:pPr>
              <w:rPr>
                <w:rStyle w:val="Emphasis"/>
                <w:b/>
                <w:i w:val="0"/>
              </w:rPr>
            </w:pPr>
            <w:r w:rsidRPr="00F30A08">
              <w:rPr>
                <w:rStyle w:val="Emphasis"/>
                <w:b/>
                <w:i w:val="0"/>
              </w:rPr>
              <w:t>Authorized Signature:</w:t>
            </w:r>
          </w:p>
        </w:tc>
        <w:tc>
          <w:tcPr>
            <w:tcW w:w="4788" w:type="dxa"/>
          </w:tcPr>
          <w:p w:rsidRPr="00F30A08" w:rsidR="00450463" w:rsidP="00C016AD" w:rsidRDefault="00C016AD" w14:paraId="71337B45" w14:textId="77777777">
            <w:pPr>
              <w:rPr>
                <w:rStyle w:val="Emphasis"/>
                <w:b/>
                <w:i w:val="0"/>
              </w:rPr>
            </w:pPr>
            <w:r w:rsidRPr="00F30A08">
              <w:rPr>
                <w:rStyle w:val="Emphasis"/>
                <w:b/>
                <w:i w:val="0"/>
              </w:rPr>
              <w:t>Date:</w:t>
            </w:r>
            <w:r w:rsidRPr="00F30A08">
              <w:rPr>
                <w:sz w:val="24"/>
                <w:szCs w:val="24"/>
              </w:rPr>
              <w:t xml:space="preserve"> </w:t>
            </w:r>
            <w:sdt>
              <w:sdtPr>
                <w:rPr>
                  <w:color w:val="2B579A"/>
                  <w:sz w:val="24"/>
                  <w:szCs w:val="24"/>
                  <w:shd w:val="clear" w:color="auto" w:fill="E6E6E6"/>
                </w:rPr>
                <w:id w:val="-2014916830"/>
                <w:placeholder>
                  <w:docPart w:val="448021B1B96D4DC69DBBC932C2A33FB3"/>
                </w:placeholder>
                <w:showingPlcHdr/>
              </w:sdtPr>
              <w:sdtEndPr/>
              <w:sdtContent>
                <w:r w:rsidRPr="00F30A08">
                  <w:rPr>
                    <w:rStyle w:val="PlaceholderText"/>
                  </w:rPr>
                  <w:t>Click or tap here to enter text.</w:t>
                </w:r>
              </w:sdtContent>
            </w:sdt>
          </w:p>
          <w:p w:rsidRPr="00F30A08" w:rsidR="00C016AD" w:rsidP="00C016AD" w:rsidRDefault="00C016AD" w14:paraId="5F0D091D" w14:textId="77777777">
            <w:pPr>
              <w:rPr>
                <w:rStyle w:val="Emphasis"/>
                <w:b/>
                <w:i w:val="0"/>
              </w:rPr>
            </w:pPr>
          </w:p>
        </w:tc>
      </w:tr>
    </w:tbl>
    <w:p w:rsidRPr="00F30A08" w:rsidR="008373B2" w:rsidP="008373B2" w:rsidRDefault="00DB335C" w14:paraId="68A87F4F" w14:textId="2A2D3799">
      <w:pPr>
        <w:pStyle w:val="Title"/>
        <w:jc w:val="center"/>
        <w:rPr>
          <w:rFonts w:ascii="Arial" w:hAnsi="Arial" w:cs="Arial"/>
          <w:color w:val="4775E7" w:themeColor="accent4"/>
          <w:sz w:val="48"/>
        </w:rPr>
      </w:pPr>
      <w:r w:rsidRPr="00F30A08">
        <w:rPr>
          <w:rFonts w:ascii="Arial" w:hAnsi="Arial" w:cs="Arial"/>
          <w:sz w:val="48"/>
        </w:rPr>
        <w:br w:type="page"/>
      </w:r>
      <w:r w:rsidRPr="00CC0949" w:rsidR="008373B2">
        <w:rPr>
          <w:rFonts w:ascii="Arial" w:hAnsi="Arial" w:cs="Arial"/>
          <w:sz w:val="48"/>
        </w:rPr>
        <w:lastRenderedPageBreak/>
        <w:t>RFA</w:t>
      </w:r>
      <w:r w:rsidRPr="00CC0949" w:rsidR="00A2795A">
        <w:rPr>
          <w:rFonts w:ascii="Arial" w:hAnsi="Arial" w:cs="Arial"/>
          <w:sz w:val="48"/>
        </w:rPr>
        <w:t>#</w:t>
      </w:r>
      <w:r w:rsidRPr="00CC0949" w:rsidR="00154701">
        <w:rPr>
          <w:rFonts w:ascii="Arial" w:hAnsi="Arial" w:cs="Arial"/>
          <w:sz w:val="48"/>
        </w:rPr>
        <w:t xml:space="preserve"> </w:t>
      </w:r>
      <w:r w:rsidRPr="00CC0949" w:rsidR="003E36C7">
        <w:rPr>
          <w:rFonts w:ascii="Arial" w:hAnsi="Arial" w:cs="Arial"/>
          <w:sz w:val="48"/>
        </w:rPr>
        <w:t>2023</w:t>
      </w:r>
      <w:r w:rsidRPr="00CC0949" w:rsidR="00CC0949">
        <w:rPr>
          <w:rFonts w:ascii="Arial" w:hAnsi="Arial" w:cs="Arial"/>
          <w:sz w:val="48"/>
        </w:rPr>
        <w:t>04094</w:t>
      </w:r>
    </w:p>
    <w:p w:rsidRPr="00F30A08" w:rsidR="008373B2" w:rsidP="008373B2" w:rsidRDefault="00154701" w14:paraId="2328D8DC" w14:textId="58F2E837">
      <w:pPr>
        <w:pStyle w:val="Title"/>
        <w:jc w:val="center"/>
        <w:rPr>
          <w:rFonts w:ascii="Arial" w:hAnsi="Arial" w:cs="Arial"/>
          <w:sz w:val="48"/>
        </w:rPr>
      </w:pPr>
      <w:r w:rsidRPr="00F30A08">
        <w:rPr>
          <w:rFonts w:ascii="Arial" w:hAnsi="Arial" w:cs="Arial"/>
          <w:sz w:val="48"/>
        </w:rPr>
        <w:t>STOP Violence Against Women Grant</w:t>
      </w:r>
    </w:p>
    <w:p w:rsidRPr="00F30A08" w:rsidR="000B737E" w:rsidP="008373B2" w:rsidRDefault="000B737E" w14:paraId="7ABD1491" w14:textId="33C35BE0">
      <w:pPr>
        <w:pStyle w:val="Title"/>
        <w:jc w:val="center"/>
        <w:rPr>
          <w:rStyle w:val="InitialStyle"/>
          <w:rFonts w:ascii="Arial" w:hAnsi="Arial" w:cs="Arial"/>
          <w:sz w:val="44"/>
        </w:rPr>
      </w:pPr>
      <w:r w:rsidRPr="00F30A08">
        <w:rPr>
          <w:rStyle w:val="InitialStyle"/>
          <w:rFonts w:ascii="Arial" w:hAnsi="Arial" w:cs="Arial"/>
          <w:sz w:val="44"/>
        </w:rPr>
        <w:t>DEBARMENT, PERFORMANCE and NON-COLLUSION CERTIFICATION</w:t>
      </w:r>
    </w:p>
    <w:tbl>
      <w:tblPr>
        <w:tblW w:w="10170" w:type="dxa"/>
        <w:tblInd w:w="120" w:type="dxa"/>
        <w:tblBorders>
          <w:top w:val="double" w:color="auto" w:sz="4" w:space="0"/>
          <w:left w:val="double" w:color="auto" w:sz="4" w:space="0"/>
          <w:bottom w:val="double" w:color="auto" w:sz="4" w:space="0"/>
          <w:right w:val="double" w:color="auto" w:sz="4" w:space="0"/>
          <w:insideV w:val="single" w:color="000000" w:sz="6" w:space="0"/>
        </w:tblBorders>
        <w:tblLayout w:type="fixed"/>
        <w:tblCellMar>
          <w:left w:w="120" w:type="dxa"/>
          <w:right w:w="120" w:type="dxa"/>
        </w:tblCellMar>
        <w:tblLook w:val="00A0" w:firstRow="1" w:lastRow="0" w:firstColumn="1" w:lastColumn="0" w:noHBand="0" w:noVBand="0"/>
      </w:tblPr>
      <w:tblGrid>
        <w:gridCol w:w="3960"/>
        <w:gridCol w:w="6210"/>
      </w:tblGrid>
      <w:tr w:rsidRPr="00F30A08" w:rsidR="000B737E" w:rsidTr="008576DA" w14:paraId="2B006E4D" w14:textId="77777777">
        <w:trPr>
          <w:cantSplit/>
          <w:trHeight w:val="528"/>
        </w:trPr>
        <w:tc>
          <w:tcPr>
            <w:tcW w:w="3960" w:type="dxa"/>
            <w:tcBorders>
              <w:top w:val="double" w:color="auto" w:sz="4" w:space="0"/>
              <w:left w:val="double" w:color="auto" w:sz="4" w:space="0"/>
              <w:bottom w:val="double" w:color="auto" w:sz="4" w:space="0"/>
              <w:right w:val="single" w:color="000000" w:sz="6" w:space="0"/>
            </w:tcBorders>
            <w:shd w:val="clear" w:color="auto" w:fill="2581BA" w:themeFill="accent3" w:themeFillShade="BF"/>
            <w:vAlign w:val="center"/>
            <w:hideMark/>
          </w:tcPr>
          <w:p w:rsidRPr="00F30A08" w:rsidR="000B737E" w:rsidRDefault="000B737E" w14:paraId="42CAE7A7" w14:textId="77777777">
            <w:pPr>
              <w:pStyle w:val="DefaultText"/>
              <w:rPr>
                <w:rStyle w:val="InitialStyle"/>
                <w:b/>
              </w:rPr>
            </w:pPr>
            <w:r w:rsidRPr="00F30A08">
              <w:rPr>
                <w:rStyle w:val="InitialStyle"/>
                <w:b/>
                <w:color w:val="FFFFFF" w:themeColor="background1"/>
              </w:rPr>
              <w:t>Applicant’s Organization Name:</w:t>
            </w:r>
          </w:p>
        </w:tc>
        <w:tc>
          <w:tcPr>
            <w:tcW w:w="6210" w:type="dxa"/>
            <w:tcBorders>
              <w:top w:val="double" w:color="auto" w:sz="4" w:space="0"/>
              <w:left w:val="single" w:color="000000" w:sz="6" w:space="0"/>
              <w:bottom w:val="double" w:color="auto" w:sz="4" w:space="0"/>
              <w:right w:val="double" w:color="auto" w:sz="4" w:space="0"/>
            </w:tcBorders>
            <w:vAlign w:val="center"/>
          </w:tcPr>
          <w:p w:rsidRPr="00F30A08" w:rsidR="000B737E" w:rsidRDefault="00AA36E8" w14:paraId="7D25B793" w14:textId="77777777">
            <w:pPr>
              <w:pStyle w:val="DefaultText"/>
              <w:rPr>
                <w:rStyle w:val="InitialStyle"/>
                <w:b/>
              </w:rPr>
            </w:pPr>
            <w:r w:rsidRPr="00F30A08">
              <w:rPr>
                <w:rStyle w:val="PlaceholderText"/>
                <w:sz w:val="22"/>
              </w:rPr>
              <w:t>Click or tap here to enter text.</w:t>
            </w:r>
          </w:p>
        </w:tc>
      </w:tr>
    </w:tbl>
    <w:p w:rsidRPr="00F30A08" w:rsidR="000B737E" w:rsidP="000B737E" w:rsidRDefault="000B737E" w14:paraId="4A944907" w14:textId="77777777">
      <w:pPr>
        <w:pStyle w:val="DefaultText"/>
        <w:rPr>
          <w:rStyle w:val="InitialStyle"/>
          <w:i/>
        </w:rPr>
      </w:pPr>
    </w:p>
    <w:p w:rsidRPr="00F30A08" w:rsidR="000B737E" w:rsidP="007B0406" w:rsidRDefault="000B737E" w14:paraId="35C26F34" w14:textId="74879311">
      <w:pPr>
        <w:rPr>
          <w:iCs/>
          <w:sz w:val="23"/>
          <w:szCs w:val="23"/>
        </w:rPr>
      </w:pPr>
      <w:r w:rsidRPr="00F30A08">
        <w:rPr>
          <w:i/>
          <w:iCs/>
          <w:sz w:val="23"/>
          <w:szCs w:val="23"/>
        </w:rPr>
        <w:t xml:space="preserve">By signing this document, I certify to the best of my knowledge and belief that the aforementioned organization, its </w:t>
      </w:r>
      <w:r w:rsidRPr="00F30A08" w:rsidR="002D51D5">
        <w:rPr>
          <w:i/>
          <w:iCs/>
          <w:sz w:val="23"/>
          <w:szCs w:val="23"/>
        </w:rPr>
        <w:t>principals,</w:t>
      </w:r>
      <w:r w:rsidRPr="00F30A08">
        <w:rPr>
          <w:i/>
          <w:iCs/>
          <w:sz w:val="23"/>
          <w:szCs w:val="23"/>
        </w:rPr>
        <w:t xml:space="preserve"> and any subcontractors named in this </w:t>
      </w:r>
      <w:r w:rsidRPr="00F30A08" w:rsidR="00434547">
        <w:rPr>
          <w:i/>
          <w:iCs/>
          <w:sz w:val="23"/>
          <w:szCs w:val="23"/>
        </w:rPr>
        <w:t>application</w:t>
      </w:r>
      <w:r w:rsidRPr="00F30A08">
        <w:rPr>
          <w:i/>
          <w:iCs/>
          <w:sz w:val="23"/>
          <w:szCs w:val="23"/>
        </w:rPr>
        <w:t>:</w:t>
      </w:r>
    </w:p>
    <w:p w:rsidRPr="00F30A08" w:rsidR="000B737E" w:rsidP="00B5200D" w:rsidRDefault="000B737E" w14:paraId="7F30F9AD" w14:textId="77777777">
      <w:pPr>
        <w:numPr>
          <w:ilvl w:val="0"/>
          <w:numId w:val="3"/>
        </w:numPr>
        <w:autoSpaceDN w:val="0"/>
        <w:spacing w:after="200" w:line="276" w:lineRule="auto"/>
        <w:ind w:left="540"/>
        <w:contextualSpacing/>
        <w:rPr>
          <w:i/>
          <w:iCs/>
          <w:sz w:val="23"/>
          <w:szCs w:val="23"/>
        </w:rPr>
      </w:pPr>
      <w:r w:rsidRPr="00F30A08">
        <w:rPr>
          <w:i/>
          <w:iCs/>
          <w:sz w:val="23"/>
          <w:szCs w:val="23"/>
        </w:rPr>
        <w:t>Are not presently debarred, suspended, proposed for debarment, and declared ineligible or voluntarily excluded from bidding or working on contracts issued by any governmental agency.</w:t>
      </w:r>
    </w:p>
    <w:p w:rsidRPr="00F30A08" w:rsidR="000B737E" w:rsidP="00B5200D" w:rsidRDefault="000B737E" w14:paraId="14E74F3F" w14:textId="2C6E81B3">
      <w:pPr>
        <w:numPr>
          <w:ilvl w:val="0"/>
          <w:numId w:val="3"/>
        </w:numPr>
        <w:autoSpaceDN w:val="0"/>
        <w:spacing w:after="200" w:line="276" w:lineRule="auto"/>
        <w:ind w:left="540"/>
        <w:contextualSpacing/>
        <w:rPr>
          <w:i/>
          <w:iCs/>
          <w:sz w:val="23"/>
          <w:szCs w:val="23"/>
        </w:rPr>
      </w:pPr>
      <w:r w:rsidRPr="00F30A08">
        <w:rPr>
          <w:i/>
          <w:iCs/>
          <w:sz w:val="23"/>
          <w:szCs w:val="23"/>
        </w:rPr>
        <w:t xml:space="preserve">Have not within three years of submitting the </w:t>
      </w:r>
      <w:r w:rsidRPr="00F30A08" w:rsidR="00434547">
        <w:rPr>
          <w:i/>
          <w:iCs/>
          <w:sz w:val="23"/>
          <w:szCs w:val="23"/>
        </w:rPr>
        <w:t>application</w:t>
      </w:r>
      <w:r w:rsidRPr="00F30A08">
        <w:rPr>
          <w:i/>
          <w:iCs/>
          <w:sz w:val="23"/>
          <w:szCs w:val="23"/>
        </w:rPr>
        <w:t xml:space="preserve"> for this contract been convicted of or had a civil judgment rendered against them for:</w:t>
      </w:r>
    </w:p>
    <w:p w:rsidRPr="00F30A08" w:rsidR="000B737E" w:rsidP="00B5200D" w:rsidRDefault="000B737E" w14:paraId="08D7DEDC" w14:textId="70AE6DCB">
      <w:pPr>
        <w:numPr>
          <w:ilvl w:val="1"/>
          <w:numId w:val="4"/>
        </w:numPr>
        <w:autoSpaceDN w:val="0"/>
        <w:spacing w:after="200" w:line="276" w:lineRule="auto"/>
        <w:ind w:left="1080" w:hanging="180"/>
        <w:contextualSpacing/>
        <w:rPr>
          <w:i/>
          <w:iCs/>
          <w:sz w:val="23"/>
          <w:szCs w:val="23"/>
        </w:rPr>
      </w:pPr>
      <w:r w:rsidRPr="00F30A08">
        <w:rPr>
          <w:i/>
          <w:iCs/>
          <w:sz w:val="23"/>
          <w:szCs w:val="23"/>
        </w:rPr>
        <w:t xml:space="preserve">Fraud or a criminal offense in connection with obtaining, attempting to obtain, or performing a federal, </w:t>
      </w:r>
      <w:r w:rsidRPr="00F30A08" w:rsidR="002D51D5">
        <w:rPr>
          <w:i/>
          <w:iCs/>
          <w:sz w:val="23"/>
          <w:szCs w:val="23"/>
        </w:rPr>
        <w:t>state,</w:t>
      </w:r>
      <w:r w:rsidRPr="00F30A08">
        <w:rPr>
          <w:i/>
          <w:iCs/>
          <w:sz w:val="23"/>
          <w:szCs w:val="23"/>
        </w:rPr>
        <w:t xml:space="preserve"> or local government transaction or contract.</w:t>
      </w:r>
    </w:p>
    <w:p w:rsidRPr="00F30A08" w:rsidR="000B737E" w:rsidP="00B5200D" w:rsidRDefault="000B737E" w14:paraId="5C8D4F86" w14:textId="78A66FB1">
      <w:pPr>
        <w:numPr>
          <w:ilvl w:val="1"/>
          <w:numId w:val="4"/>
        </w:numPr>
        <w:autoSpaceDN w:val="0"/>
        <w:spacing w:after="200" w:line="276" w:lineRule="auto"/>
        <w:ind w:left="1080" w:hanging="180"/>
        <w:contextualSpacing/>
        <w:rPr>
          <w:i/>
          <w:iCs/>
          <w:sz w:val="23"/>
          <w:szCs w:val="23"/>
        </w:rPr>
      </w:pPr>
      <w:r w:rsidRPr="00F30A08">
        <w:rPr>
          <w:i/>
          <w:iCs/>
          <w:sz w:val="23"/>
          <w:szCs w:val="23"/>
        </w:rPr>
        <w:t xml:space="preserve">Violating Federal or State antitrust statutes or committing embezzlement, theft, forgery, bribery, </w:t>
      </w:r>
      <w:r w:rsidRPr="00F30A08" w:rsidR="002D51D5">
        <w:rPr>
          <w:i/>
          <w:iCs/>
          <w:sz w:val="23"/>
          <w:szCs w:val="23"/>
        </w:rPr>
        <w:t>falsification,</w:t>
      </w:r>
      <w:r w:rsidRPr="00F30A08">
        <w:rPr>
          <w:i/>
          <w:iCs/>
          <w:sz w:val="23"/>
          <w:szCs w:val="23"/>
        </w:rPr>
        <w:t xml:space="preserve"> or destruction of records, making false statements, or receiving stolen property;</w:t>
      </w:r>
    </w:p>
    <w:p w:rsidRPr="00F30A08" w:rsidR="000B737E" w:rsidP="00B5200D" w:rsidRDefault="000B737E" w14:paraId="3430AAF6" w14:textId="77777777">
      <w:pPr>
        <w:numPr>
          <w:ilvl w:val="1"/>
          <w:numId w:val="4"/>
        </w:numPr>
        <w:autoSpaceDN w:val="0"/>
        <w:spacing w:after="200" w:line="276" w:lineRule="auto"/>
        <w:ind w:left="1080" w:hanging="180"/>
        <w:contextualSpacing/>
        <w:rPr>
          <w:i/>
          <w:iCs/>
          <w:sz w:val="23"/>
          <w:szCs w:val="23"/>
        </w:rPr>
      </w:pPr>
      <w:r w:rsidRPr="00F30A08">
        <w:rPr>
          <w:i/>
          <w:iCs/>
          <w:sz w:val="23"/>
          <w:szCs w:val="23"/>
        </w:rPr>
        <w:t>Are not presently indicted for or otherwise criminally or civilly charged by a governmental entity (Federal, State or Local) with commission of any of the offenses enumerated in paragraph (b) of this certification; and</w:t>
      </w:r>
    </w:p>
    <w:p w:rsidRPr="00F30A08" w:rsidR="000B737E" w:rsidP="00B5200D" w:rsidRDefault="000B737E" w14:paraId="4A1B6CB1" w14:textId="55B81941">
      <w:pPr>
        <w:numPr>
          <w:ilvl w:val="1"/>
          <w:numId w:val="4"/>
        </w:numPr>
        <w:autoSpaceDN w:val="0"/>
        <w:spacing w:after="200" w:line="276" w:lineRule="auto"/>
        <w:ind w:left="1080" w:hanging="180"/>
        <w:contextualSpacing/>
        <w:rPr>
          <w:sz w:val="23"/>
          <w:szCs w:val="23"/>
        </w:rPr>
      </w:pPr>
      <w:r w:rsidRPr="00F30A08">
        <w:rPr>
          <w:i/>
          <w:iCs/>
          <w:sz w:val="23"/>
          <w:szCs w:val="23"/>
        </w:rPr>
        <w:t xml:space="preserve">Have not within a three (3) year period preceding this </w:t>
      </w:r>
      <w:r w:rsidRPr="00F30A08" w:rsidR="00434547">
        <w:rPr>
          <w:i/>
          <w:iCs/>
          <w:sz w:val="23"/>
          <w:szCs w:val="23"/>
        </w:rPr>
        <w:t>application</w:t>
      </w:r>
      <w:r w:rsidRPr="00F30A08">
        <w:rPr>
          <w:i/>
          <w:iCs/>
          <w:sz w:val="23"/>
          <w:szCs w:val="23"/>
        </w:rPr>
        <w:t xml:space="preserve"> had one or more federal, </w:t>
      </w:r>
      <w:r w:rsidRPr="00F30A08" w:rsidR="002D51D5">
        <w:rPr>
          <w:i/>
          <w:iCs/>
          <w:sz w:val="23"/>
          <w:szCs w:val="23"/>
        </w:rPr>
        <w:t>state,</w:t>
      </w:r>
      <w:r w:rsidRPr="00F30A08">
        <w:rPr>
          <w:i/>
          <w:iCs/>
          <w:sz w:val="23"/>
          <w:szCs w:val="23"/>
        </w:rPr>
        <w:t xml:space="preserve"> or local government transactions terminated for cause or default</w:t>
      </w:r>
      <w:r w:rsidRPr="00F30A08">
        <w:rPr>
          <w:sz w:val="23"/>
          <w:szCs w:val="23"/>
        </w:rPr>
        <w:t>.</w:t>
      </w:r>
    </w:p>
    <w:p w:rsidRPr="00F30A08" w:rsidR="000B737E" w:rsidP="00B5200D" w:rsidRDefault="000B737E" w14:paraId="1925AD87" w14:textId="12D4A43D">
      <w:pPr>
        <w:numPr>
          <w:ilvl w:val="0"/>
          <w:numId w:val="3"/>
        </w:numPr>
        <w:autoSpaceDN w:val="0"/>
        <w:spacing w:after="200" w:line="276" w:lineRule="auto"/>
        <w:ind w:left="540"/>
        <w:contextualSpacing/>
        <w:rPr>
          <w:i/>
          <w:iCs/>
          <w:sz w:val="23"/>
          <w:szCs w:val="23"/>
        </w:rPr>
      </w:pPr>
      <w:r w:rsidRPr="00F30A08">
        <w:rPr>
          <w:i/>
          <w:iCs/>
          <w:sz w:val="23"/>
          <w:szCs w:val="23"/>
        </w:rPr>
        <w:t xml:space="preserve">Have not entered into a prior understanding, agreement, or connection with any corporation, firm, or person submitting a response for the same materials, supplies, equipment, or services and this </w:t>
      </w:r>
      <w:r w:rsidRPr="00F30A08" w:rsidR="00434547">
        <w:rPr>
          <w:i/>
          <w:iCs/>
          <w:sz w:val="23"/>
          <w:szCs w:val="23"/>
        </w:rPr>
        <w:t>application</w:t>
      </w:r>
      <w:r w:rsidRPr="00F30A08">
        <w:rPr>
          <w:i/>
          <w:iCs/>
          <w:sz w:val="23"/>
          <w:szCs w:val="23"/>
        </w:rPr>
        <w:t xml:space="preserve"> is in all respects fair and without collusion or fraud. The above-mentioned entities understand and agree that collusive bidding is a violation of state and federal law and can result in fines, prison sentences, and civil damage awards.</w:t>
      </w:r>
    </w:p>
    <w:p w:rsidRPr="00F30A08" w:rsidR="000B737E" w:rsidP="000B737E" w:rsidRDefault="000B737E" w14:paraId="557EC4BF" w14:textId="2BFEEBFD">
      <w:pPr>
        <w:pStyle w:val="DefaultText"/>
        <w:rPr>
          <w:rStyle w:val="InitialStyle"/>
          <w:b/>
        </w:rPr>
      </w:pPr>
      <w:r w:rsidRPr="00F30A08">
        <w:rPr>
          <w:rStyle w:val="InitialStyle"/>
          <w:b/>
        </w:rPr>
        <w:t xml:space="preserve">Failure to provide this certification may result in the disqualification of the </w:t>
      </w:r>
      <w:r w:rsidRPr="00F30A08" w:rsidR="00C14476">
        <w:rPr>
          <w:rStyle w:val="InitialStyle"/>
          <w:b/>
        </w:rPr>
        <w:t>Applicant</w:t>
      </w:r>
      <w:r w:rsidRPr="00F30A08">
        <w:rPr>
          <w:rStyle w:val="InitialStyle"/>
          <w:b/>
        </w:rPr>
        <w:t xml:space="preserve">’s </w:t>
      </w:r>
      <w:r w:rsidRPr="00F30A08" w:rsidR="00434547">
        <w:rPr>
          <w:rStyle w:val="InitialStyle"/>
          <w:b/>
        </w:rPr>
        <w:t>application</w:t>
      </w:r>
      <w:r w:rsidRPr="00F30A08">
        <w:rPr>
          <w:rStyle w:val="InitialStyle"/>
          <w:b/>
        </w:rPr>
        <w:t>, at the discretion of the Department.</w:t>
      </w:r>
    </w:p>
    <w:p w:rsidRPr="00F30A08" w:rsidR="00241C4D" w:rsidP="000B737E" w:rsidRDefault="00241C4D" w14:paraId="72539414" w14:textId="77777777">
      <w:pPr>
        <w:pStyle w:val="DefaultText"/>
        <w:rPr>
          <w:rStyle w:val="InitialStyle"/>
          <w:b/>
        </w:rPr>
      </w:pPr>
    </w:p>
    <w:tbl>
      <w:tblPr>
        <w:tblStyle w:val="TableGrid"/>
        <w:tblW w:w="0" w:type="auto"/>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ook w:val="04A0" w:firstRow="1" w:lastRow="0" w:firstColumn="1" w:lastColumn="0" w:noHBand="0" w:noVBand="1"/>
      </w:tblPr>
      <w:tblGrid>
        <w:gridCol w:w="4675"/>
        <w:gridCol w:w="4655"/>
      </w:tblGrid>
      <w:tr w:rsidRPr="00F30A08" w:rsidR="00241C4D" w:rsidTr="007270E9" w14:paraId="3A86BB2C" w14:textId="77777777">
        <w:trPr>
          <w:trHeight w:val="555"/>
        </w:trPr>
        <w:tc>
          <w:tcPr>
            <w:tcW w:w="4675" w:type="dxa"/>
          </w:tcPr>
          <w:p w:rsidRPr="00F30A08" w:rsidR="00241C4D" w:rsidP="00673ECB" w:rsidRDefault="00241C4D" w14:paraId="33C907CD" w14:textId="6EBBF347">
            <w:pPr>
              <w:rPr>
                <w:rStyle w:val="Emphasis"/>
                <w:b/>
                <w:i w:val="0"/>
              </w:rPr>
            </w:pPr>
            <w:r w:rsidRPr="00F30A08">
              <w:rPr>
                <w:sz w:val="48"/>
              </w:rPr>
              <w:br w:type="page"/>
            </w:r>
            <w:r w:rsidRPr="00F30A08">
              <w:rPr>
                <w:rStyle w:val="Emphasis"/>
                <w:b/>
                <w:i w:val="0"/>
              </w:rPr>
              <w:t>Name (Print):</w:t>
            </w:r>
            <w:r w:rsidRPr="00F30A08">
              <w:rPr>
                <w:sz w:val="24"/>
                <w:szCs w:val="24"/>
              </w:rPr>
              <w:t xml:space="preserve"> </w:t>
            </w:r>
            <w:sdt>
              <w:sdtPr>
                <w:rPr>
                  <w:color w:val="2B579A"/>
                  <w:sz w:val="24"/>
                  <w:szCs w:val="24"/>
                  <w:shd w:val="clear" w:color="auto" w:fill="E6E6E6"/>
                </w:rPr>
                <w:id w:val="890924385"/>
                <w:placeholder>
                  <w:docPart w:val="429A5C89E0F948628C0872E0C5E24F9D"/>
                </w:placeholder>
                <w:showingPlcHdr/>
              </w:sdtPr>
              <w:sdtEndPr/>
              <w:sdtContent>
                <w:r w:rsidRPr="00F30A08">
                  <w:rPr>
                    <w:rStyle w:val="PlaceholderText"/>
                  </w:rPr>
                  <w:t>Click or tap here to enter text.</w:t>
                </w:r>
              </w:sdtContent>
            </w:sdt>
          </w:p>
        </w:tc>
        <w:tc>
          <w:tcPr>
            <w:tcW w:w="4655" w:type="dxa"/>
          </w:tcPr>
          <w:p w:rsidRPr="00F30A08" w:rsidR="00241C4D" w:rsidP="00673ECB" w:rsidRDefault="00241C4D" w14:paraId="423D08C8" w14:textId="77777777">
            <w:pPr>
              <w:rPr>
                <w:rStyle w:val="Emphasis"/>
                <w:b/>
                <w:i w:val="0"/>
              </w:rPr>
            </w:pPr>
            <w:r w:rsidRPr="00F30A08">
              <w:rPr>
                <w:rStyle w:val="Emphasis"/>
                <w:b/>
                <w:i w:val="0"/>
              </w:rPr>
              <w:t>Title:</w:t>
            </w:r>
            <w:r w:rsidRPr="00F30A08">
              <w:rPr>
                <w:sz w:val="24"/>
                <w:szCs w:val="24"/>
              </w:rPr>
              <w:t xml:space="preserve"> </w:t>
            </w:r>
            <w:sdt>
              <w:sdtPr>
                <w:rPr>
                  <w:color w:val="2B579A"/>
                  <w:sz w:val="24"/>
                  <w:szCs w:val="24"/>
                  <w:shd w:val="clear" w:color="auto" w:fill="E6E6E6"/>
                </w:rPr>
                <w:id w:val="1762802202"/>
                <w:placeholder>
                  <w:docPart w:val="FF922A5EA7B84FB396E4A4D85718696B"/>
                </w:placeholder>
                <w:showingPlcHdr/>
              </w:sdtPr>
              <w:sdtEndPr/>
              <w:sdtContent>
                <w:r w:rsidRPr="00F30A08">
                  <w:rPr>
                    <w:rStyle w:val="PlaceholderText"/>
                  </w:rPr>
                  <w:t>Click or tap here to enter text.</w:t>
                </w:r>
              </w:sdtContent>
            </w:sdt>
          </w:p>
        </w:tc>
      </w:tr>
      <w:tr w:rsidRPr="00F30A08" w:rsidR="00241C4D" w:rsidTr="008373B2" w14:paraId="50633BB4" w14:textId="77777777">
        <w:trPr>
          <w:trHeight w:val="690"/>
        </w:trPr>
        <w:tc>
          <w:tcPr>
            <w:tcW w:w="4675" w:type="dxa"/>
          </w:tcPr>
          <w:p w:rsidRPr="00F30A08" w:rsidR="00241C4D" w:rsidP="00673ECB" w:rsidRDefault="00241C4D" w14:paraId="5DC74AA5" w14:textId="77777777">
            <w:pPr>
              <w:rPr>
                <w:rStyle w:val="Emphasis"/>
                <w:b/>
                <w:i w:val="0"/>
              </w:rPr>
            </w:pPr>
            <w:r w:rsidRPr="00F30A08">
              <w:rPr>
                <w:rStyle w:val="Emphasis"/>
                <w:b/>
                <w:i w:val="0"/>
              </w:rPr>
              <w:t>Authorized Signature:</w:t>
            </w:r>
          </w:p>
        </w:tc>
        <w:tc>
          <w:tcPr>
            <w:tcW w:w="4655" w:type="dxa"/>
          </w:tcPr>
          <w:p w:rsidRPr="00F30A08" w:rsidR="00241C4D" w:rsidP="00673ECB" w:rsidRDefault="00241C4D" w14:paraId="4187769B" w14:textId="77777777">
            <w:pPr>
              <w:rPr>
                <w:rStyle w:val="Emphasis"/>
                <w:b/>
                <w:i w:val="0"/>
              </w:rPr>
            </w:pPr>
            <w:r w:rsidRPr="00F30A08">
              <w:rPr>
                <w:rStyle w:val="Emphasis"/>
                <w:b/>
                <w:i w:val="0"/>
              </w:rPr>
              <w:t>Date:</w:t>
            </w:r>
            <w:r w:rsidRPr="00F30A08">
              <w:rPr>
                <w:sz w:val="24"/>
                <w:szCs w:val="24"/>
              </w:rPr>
              <w:t xml:space="preserve"> </w:t>
            </w:r>
            <w:sdt>
              <w:sdtPr>
                <w:rPr>
                  <w:color w:val="2B579A"/>
                  <w:sz w:val="24"/>
                  <w:szCs w:val="24"/>
                  <w:shd w:val="clear" w:color="auto" w:fill="E6E6E6"/>
                </w:rPr>
                <w:id w:val="1431779813"/>
                <w:placeholder>
                  <w:docPart w:val="66606A3675B3476CA0EAFAC74C7D808E"/>
                </w:placeholder>
                <w:showingPlcHdr/>
              </w:sdtPr>
              <w:sdtEndPr/>
              <w:sdtContent>
                <w:r w:rsidRPr="00F30A08">
                  <w:rPr>
                    <w:rStyle w:val="PlaceholderText"/>
                  </w:rPr>
                  <w:t>Click or tap here to enter text.</w:t>
                </w:r>
              </w:sdtContent>
            </w:sdt>
          </w:p>
          <w:p w:rsidRPr="00F30A08" w:rsidR="00241C4D" w:rsidP="00673ECB" w:rsidRDefault="00241C4D" w14:paraId="04DDE9E9" w14:textId="77777777">
            <w:pPr>
              <w:rPr>
                <w:rStyle w:val="Emphasis"/>
                <w:b/>
                <w:i w:val="0"/>
              </w:rPr>
            </w:pPr>
          </w:p>
        </w:tc>
      </w:tr>
    </w:tbl>
    <w:p w:rsidRPr="00F30A08" w:rsidR="00CA79EF" w:rsidP="0033402F" w:rsidRDefault="00CA79EF" w14:paraId="557BA10A" w14:textId="77777777">
      <w:pPr>
        <w:pStyle w:val="Title"/>
        <w:jc w:val="center"/>
        <w:rPr>
          <w:rFonts w:ascii="Arial" w:hAnsi="Arial" w:cs="Arial"/>
          <w:sz w:val="48"/>
        </w:rPr>
      </w:pPr>
    </w:p>
    <w:p w:rsidRPr="00F30A08" w:rsidR="00B50677" w:rsidRDefault="00B50677" w14:paraId="2F3E2B3B" w14:textId="77777777">
      <w:pPr>
        <w:rPr>
          <w:sz w:val="48"/>
        </w:rPr>
      </w:pPr>
    </w:p>
    <w:p w:rsidRPr="00F30A08" w:rsidR="0033402F" w:rsidP="0033402F" w:rsidRDefault="0033402F" w14:paraId="3A36DA9D" w14:textId="3835F946">
      <w:pPr>
        <w:pStyle w:val="Title"/>
        <w:jc w:val="center"/>
        <w:rPr>
          <w:rFonts w:ascii="Arial" w:hAnsi="Arial" w:cs="Arial"/>
          <w:color w:val="4775E7" w:themeColor="accent4"/>
          <w:sz w:val="48"/>
        </w:rPr>
      </w:pPr>
      <w:r w:rsidRPr="00CC0949">
        <w:rPr>
          <w:rFonts w:ascii="Arial" w:hAnsi="Arial" w:cs="Arial"/>
          <w:sz w:val="48"/>
        </w:rPr>
        <w:lastRenderedPageBreak/>
        <w:t>RFA</w:t>
      </w:r>
      <w:r w:rsidRPr="00CC0949" w:rsidR="00A2795A">
        <w:rPr>
          <w:rFonts w:ascii="Arial" w:hAnsi="Arial" w:cs="Arial"/>
          <w:sz w:val="48"/>
        </w:rPr>
        <w:t>#</w:t>
      </w:r>
      <w:r w:rsidRPr="00CC0949" w:rsidR="0030649B">
        <w:rPr>
          <w:rFonts w:ascii="Arial" w:hAnsi="Arial" w:cs="Arial"/>
          <w:sz w:val="48"/>
        </w:rPr>
        <w:t xml:space="preserve"> </w:t>
      </w:r>
      <w:r w:rsidRPr="00CC0949" w:rsidR="00FF464D">
        <w:rPr>
          <w:rFonts w:ascii="Arial" w:hAnsi="Arial" w:cs="Arial"/>
          <w:sz w:val="48"/>
        </w:rPr>
        <w:t>2023</w:t>
      </w:r>
      <w:r w:rsidRPr="00CC0949" w:rsidR="00CC0949">
        <w:rPr>
          <w:rFonts w:ascii="Arial" w:hAnsi="Arial" w:cs="Arial"/>
          <w:sz w:val="48"/>
        </w:rPr>
        <w:t>04094</w:t>
      </w:r>
    </w:p>
    <w:p w:rsidRPr="00F30A08" w:rsidR="0033402F" w:rsidP="0033402F" w:rsidRDefault="0030649B" w14:paraId="656D9798" w14:textId="1C569692">
      <w:pPr>
        <w:pStyle w:val="Title"/>
        <w:jc w:val="center"/>
        <w:rPr>
          <w:rFonts w:ascii="Arial" w:hAnsi="Arial" w:cs="Arial"/>
          <w:sz w:val="48"/>
        </w:rPr>
      </w:pPr>
      <w:r w:rsidRPr="00F30A08">
        <w:rPr>
          <w:rFonts w:ascii="Arial" w:hAnsi="Arial" w:cs="Arial"/>
          <w:sz w:val="48"/>
        </w:rPr>
        <w:t>STOP Violence Against Women Grant</w:t>
      </w:r>
    </w:p>
    <w:p w:rsidRPr="00F30A08" w:rsidR="00381099" w:rsidP="007270E9" w:rsidRDefault="00381099" w14:paraId="0C8A5E52" w14:textId="77777777">
      <w:pPr>
        <w:pStyle w:val="Subtitle"/>
        <w:jc w:val="center"/>
      </w:pPr>
      <w:r w:rsidRPr="00F30A08">
        <w:t>Maine Justice Assistance Council</w:t>
      </w:r>
    </w:p>
    <w:p w:rsidRPr="00F30A08" w:rsidR="007270E9" w:rsidP="007270E9" w:rsidRDefault="007B388E" w14:paraId="31752A8A" w14:textId="2BBAF849">
      <w:pPr>
        <w:pStyle w:val="Subtitle"/>
        <w:jc w:val="center"/>
      </w:pPr>
      <w:r w:rsidRPr="00F30A08">
        <w:t xml:space="preserve"> </w:t>
      </w:r>
      <w:r w:rsidRPr="00F30A08" w:rsidR="00115276">
        <w:t>Cost Proposal Form</w:t>
      </w:r>
    </w:p>
    <w:p w:rsidRPr="00F30A08" w:rsidR="00FF1380" w:rsidP="00FF1380" w:rsidRDefault="008B200E" w14:paraId="0B055E1C" w14:textId="323719CB">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center"/>
      </w:pPr>
      <w:r w:rsidRPr="00F30A08">
        <w:rPr>
          <w:rStyle w:val="InitialStyle"/>
        </w:rPr>
        <w:t>The Applicant is asked to be brief and concise in providing written information required in the application.</w:t>
      </w:r>
    </w:p>
    <w:tbl>
      <w:tblPr>
        <w:tblStyle w:val="TableGrid"/>
        <w:tblpPr w:leftFromText="180" w:rightFromText="180" w:vertAnchor="text" w:tblpX="-450" w:tblpY="565"/>
        <w:tblW w:w="1017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189"/>
        <w:gridCol w:w="4981"/>
      </w:tblGrid>
      <w:tr w:rsidRPr="00F30A08" w:rsidR="009D7CF6" w:rsidTr="00400563" w14:paraId="6875E54C" w14:textId="77777777">
        <w:tc>
          <w:tcPr>
            <w:tcW w:w="10170" w:type="dxa"/>
            <w:gridSpan w:val="2"/>
            <w:shd w:val="clear" w:color="auto" w:fill="2581BA" w:themeFill="accent3" w:themeFillShade="BF"/>
          </w:tcPr>
          <w:p w:rsidRPr="00F30A08" w:rsidR="009D7CF6" w:rsidP="00400563" w:rsidRDefault="009D7CF6" w14:paraId="6AF23205" w14:textId="22555A11">
            <w:pPr>
              <w:rPr>
                <w:rStyle w:val="Emphasis"/>
              </w:rPr>
            </w:pPr>
            <w:r w:rsidRPr="00F30A08">
              <w:rPr>
                <w:rStyle w:val="InitialStyle"/>
                <w:b/>
                <w:color w:val="FFFFFF" w:themeColor="background1"/>
              </w:rPr>
              <w:t xml:space="preserve">Project Title </w:t>
            </w:r>
          </w:p>
        </w:tc>
      </w:tr>
      <w:tr w:rsidRPr="00F30A08" w:rsidR="009D7CF6" w:rsidTr="00400563" w14:paraId="4DA5F8EC" w14:textId="77777777">
        <w:trPr>
          <w:trHeight w:val="465"/>
        </w:trPr>
        <w:tc>
          <w:tcPr>
            <w:tcW w:w="10170" w:type="dxa"/>
            <w:gridSpan w:val="2"/>
          </w:tcPr>
          <w:sdt>
            <w:sdtPr>
              <w:rPr>
                <w:i w:val="0"/>
                <w:color w:val="2B579A"/>
                <w:sz w:val="22"/>
                <w:szCs w:val="22"/>
                <w:shd w:val="clear" w:color="auto" w:fill="E6E6E6"/>
              </w:rPr>
              <w:id w:val="114036880"/>
              <w:placeholder>
                <w:docPart w:val="0F8A6DFF1C8449409A6F0666F24C5ABA"/>
              </w:placeholder>
              <w:showingPlcHdr/>
            </w:sdtPr>
            <w:sdtEndPr/>
            <w:sdtContent>
              <w:p w:rsidRPr="00F30A08" w:rsidR="009D7CF6" w:rsidP="00615843" w:rsidRDefault="009D7CF6" w14:paraId="7795ECAF" w14:textId="0D2DFDFF">
                <w:pPr>
                  <w:pStyle w:val="SectionInstructions"/>
                  <w:spacing w:after="160"/>
                  <w:rPr>
                    <w:rStyle w:val="InitialStyle"/>
                    <w:i w:val="0"/>
                    <w:sz w:val="22"/>
                    <w:szCs w:val="22"/>
                  </w:rPr>
                </w:pPr>
                <w:r w:rsidRPr="00F30A08">
                  <w:rPr>
                    <w:rStyle w:val="PlaceholderText"/>
                    <w:rFonts w:eastAsiaTheme="minorEastAsia"/>
                    <w:sz w:val="22"/>
                    <w:szCs w:val="22"/>
                  </w:rPr>
                  <w:t>Click or tap here to enter text.</w:t>
                </w:r>
              </w:p>
            </w:sdtContent>
          </w:sdt>
        </w:tc>
      </w:tr>
      <w:tr w:rsidRPr="00F30A08" w:rsidR="009D7CF6" w:rsidTr="00400563" w14:paraId="623F12E4" w14:textId="77777777">
        <w:trPr>
          <w:trHeight w:val="80"/>
        </w:trPr>
        <w:tc>
          <w:tcPr>
            <w:tcW w:w="10170" w:type="dxa"/>
            <w:gridSpan w:val="2"/>
            <w:shd w:val="clear" w:color="auto" w:fill="2581BA" w:themeFill="accent3" w:themeFillShade="BF"/>
          </w:tcPr>
          <w:p w:rsidRPr="00F30A08" w:rsidR="009D7CF6" w:rsidP="00615843" w:rsidRDefault="009D7CF6" w14:paraId="2D9FB066" w14:textId="1881F402">
            <w:pPr>
              <w:rPr>
                <w:rStyle w:val="Emphasis"/>
                <w:b/>
                <w:i w:val="0"/>
                <w:iCs w:val="0"/>
                <w:color w:val="FFFFFF" w:themeColor="background1"/>
              </w:rPr>
            </w:pPr>
            <w:r w:rsidRPr="00F30A08">
              <w:rPr>
                <w:rStyle w:val="InitialStyle"/>
                <w:b/>
                <w:color w:val="FFFFFF" w:themeColor="background1"/>
              </w:rPr>
              <w:t xml:space="preserve">Duration of Project </w:t>
            </w:r>
          </w:p>
        </w:tc>
      </w:tr>
      <w:tr w:rsidRPr="00F30A08" w:rsidR="009D7CF6" w:rsidTr="00400563" w14:paraId="56EA8212" w14:textId="77777777">
        <w:trPr>
          <w:trHeight w:val="635"/>
        </w:trPr>
        <w:tc>
          <w:tcPr>
            <w:tcW w:w="5189" w:type="dxa"/>
          </w:tcPr>
          <w:p w:rsidRPr="00F30A08" w:rsidR="009D7CF6" w:rsidP="00615843" w:rsidRDefault="009D7CF6" w14:paraId="28C4ACDD" w14:textId="77777777">
            <w:pPr>
              <w:rPr>
                <w:rStyle w:val="InitialStyle"/>
              </w:rPr>
            </w:pPr>
            <w:r w:rsidRPr="00F30A08">
              <w:rPr>
                <w:rStyle w:val="InitialStyle"/>
              </w:rPr>
              <w:t>Start Date:</w:t>
            </w:r>
            <w:r w:rsidRPr="00F30A08">
              <w:t xml:space="preserve"> </w:t>
            </w:r>
            <w:sdt>
              <w:sdtPr>
                <w:rPr>
                  <w:color w:val="2B579A"/>
                  <w:shd w:val="clear" w:color="auto" w:fill="E6E6E6"/>
                </w:rPr>
                <w:id w:val="1787003949"/>
                <w:placeholder>
                  <w:docPart w:val="C374010FEEFE4C07B00C58B335EEC96D"/>
                </w:placeholder>
                <w:showingPlcHdr/>
                <w:date>
                  <w:dateFormat w:val="M/d/yyyy"/>
                  <w:lid w:val="en-US"/>
                  <w:storeMappedDataAs w:val="dateTime"/>
                  <w:calendar w:val="gregorian"/>
                </w:date>
              </w:sdtPr>
              <w:sdtEndPr/>
              <w:sdtContent>
                <w:r w:rsidRPr="00F30A08">
                  <w:rPr>
                    <w:rStyle w:val="PlaceholderText"/>
                  </w:rPr>
                  <w:t>Start Date</w:t>
                </w:r>
              </w:sdtContent>
            </w:sdt>
          </w:p>
        </w:tc>
        <w:tc>
          <w:tcPr>
            <w:tcW w:w="4981" w:type="dxa"/>
          </w:tcPr>
          <w:p w:rsidRPr="00F30A08" w:rsidR="009D7CF6" w:rsidP="00615843" w:rsidRDefault="009D7CF6" w14:paraId="1C2873AD" w14:textId="77777777">
            <w:pPr>
              <w:rPr>
                <w:rStyle w:val="InitialStyle"/>
              </w:rPr>
            </w:pPr>
            <w:r w:rsidRPr="00F30A08">
              <w:rPr>
                <w:rStyle w:val="InitialStyle"/>
              </w:rPr>
              <w:t>End Date:</w:t>
            </w:r>
            <w:r w:rsidRPr="00F30A08">
              <w:t xml:space="preserve"> </w:t>
            </w:r>
            <w:sdt>
              <w:sdtPr>
                <w:rPr>
                  <w:color w:val="2B579A"/>
                  <w:shd w:val="clear" w:color="auto" w:fill="E6E6E6"/>
                </w:rPr>
                <w:id w:val="60600788"/>
                <w:placeholder>
                  <w:docPart w:val="462C1DA7FA59477F88122293118BE9E7"/>
                </w:placeholder>
                <w:showingPlcHdr/>
                <w:date>
                  <w:dateFormat w:val="M/d/yyyy"/>
                  <w:lid w:val="en-US"/>
                  <w:storeMappedDataAs w:val="dateTime"/>
                  <w:calendar w:val="gregorian"/>
                </w:date>
              </w:sdtPr>
              <w:sdtEndPr/>
              <w:sdtContent>
                <w:r w:rsidRPr="00F30A08">
                  <w:rPr>
                    <w:rStyle w:val="PlaceholderText"/>
                  </w:rPr>
                  <w:t>End Date</w:t>
                </w:r>
              </w:sdtContent>
            </w:sdt>
          </w:p>
        </w:tc>
      </w:tr>
      <w:tr w:rsidRPr="00F30A08" w:rsidR="00A606F9" w:rsidTr="00400563" w14:paraId="30B70683" w14:textId="77777777">
        <w:tc>
          <w:tcPr>
            <w:tcW w:w="10170" w:type="dxa"/>
            <w:gridSpan w:val="2"/>
          </w:tcPr>
          <w:p w:rsidRPr="00F30A08" w:rsidR="00A606F9" w:rsidP="00615843" w:rsidRDefault="00A606F9" w14:paraId="7FADF85E" w14:textId="77777777">
            <w:pPr>
              <w:shd w:val="clear" w:color="auto" w:fill="2581BA" w:themeFill="accent3" w:themeFillShade="BF"/>
              <w:spacing w:line="256" w:lineRule="auto"/>
              <w:rPr>
                <w:b/>
                <w:color w:val="FFFFFF" w:themeColor="background1"/>
              </w:rPr>
            </w:pPr>
            <w:r w:rsidRPr="00F30A08">
              <w:rPr>
                <w:b/>
                <w:color w:val="FFFFFF" w:themeColor="background1"/>
              </w:rPr>
              <w:t xml:space="preserve">Project Description </w:t>
            </w:r>
          </w:p>
          <w:p w:rsidRPr="00F30A08" w:rsidR="00A606F9" w:rsidP="00615843" w:rsidRDefault="00A606F9" w14:paraId="501E2D27" w14:textId="44481CF5">
            <w:pPr>
              <w:shd w:val="clear" w:color="auto" w:fill="2581BA" w:themeFill="accent3" w:themeFillShade="BF"/>
              <w:spacing w:line="256" w:lineRule="auto"/>
              <w:rPr>
                <w:i/>
                <w:iCs/>
                <w:color w:val="FFFFFF" w:themeColor="background1"/>
              </w:rPr>
            </w:pPr>
            <w:r w:rsidRPr="00F30A08">
              <w:rPr>
                <w:rStyle w:val="Emphasis"/>
                <w:color w:val="FFFFFF" w:themeColor="background1"/>
              </w:rPr>
              <w:t xml:space="preserve">Please provide a </w:t>
            </w:r>
            <w:r w:rsidRPr="00F30A08" w:rsidR="005173D3">
              <w:rPr>
                <w:rStyle w:val="Emphasis"/>
                <w:color w:val="FFFFFF" w:themeColor="background1"/>
              </w:rPr>
              <w:t xml:space="preserve">brief </w:t>
            </w:r>
            <w:r w:rsidRPr="00F30A08">
              <w:rPr>
                <w:rStyle w:val="Emphasis"/>
                <w:color w:val="FFFFFF" w:themeColor="background1"/>
              </w:rPr>
              <w:t>summary of the project you are proposing in order to address these needs.</w:t>
            </w:r>
          </w:p>
        </w:tc>
      </w:tr>
      <w:tr w:rsidRPr="00F30A08" w:rsidR="00A606F9" w:rsidTr="00400563" w14:paraId="20A9DA02" w14:textId="77777777">
        <w:trPr>
          <w:trHeight w:val="63"/>
        </w:trPr>
        <w:tc>
          <w:tcPr>
            <w:tcW w:w="10170" w:type="dxa"/>
            <w:gridSpan w:val="2"/>
          </w:tcPr>
          <w:sdt>
            <w:sdtPr>
              <w:rPr>
                <w:szCs w:val="24"/>
              </w:rPr>
              <w:id w:val="-1045131975"/>
              <w:placeholder>
                <w:docPart w:val="DefaultPlaceholder_-1854013440"/>
              </w:placeholder>
              <w:showingPlcHdr/>
            </w:sdtPr>
            <w:sdtEndPr/>
            <w:sdtContent>
              <w:p w:rsidRPr="00F30A08" w:rsidR="003C4C2B" w:rsidP="00400563" w:rsidRDefault="0030649B" w14:paraId="0BB33E95" w14:textId="1B3C5E28">
                <w:pPr>
                  <w:widowControl w:val="0"/>
                  <w:autoSpaceDE w:val="0"/>
                  <w:autoSpaceDN w:val="0"/>
                  <w:rPr>
                    <w:szCs w:val="24"/>
                  </w:rPr>
                </w:pPr>
                <w:r w:rsidRPr="00F30A08">
                  <w:rPr>
                    <w:rStyle w:val="PlaceholderText"/>
                  </w:rPr>
                  <w:t>Click or tap here to enter text.</w:t>
                </w:r>
              </w:p>
            </w:sdtContent>
          </w:sdt>
        </w:tc>
      </w:tr>
      <w:tr w:rsidRPr="00F30A08" w:rsidR="00A606F9" w:rsidTr="00400563" w14:paraId="4AF57B0C" w14:textId="77777777">
        <w:tc>
          <w:tcPr>
            <w:tcW w:w="10170" w:type="dxa"/>
            <w:gridSpan w:val="2"/>
            <w:shd w:val="clear" w:color="auto" w:fill="2581BA" w:themeFill="accent3" w:themeFillShade="BF"/>
          </w:tcPr>
          <w:p w:rsidRPr="00F30A08" w:rsidR="003C4C2B" w:rsidP="00615843" w:rsidRDefault="00A606F9" w14:paraId="384F0812" w14:textId="7995F894">
            <w:pPr>
              <w:spacing w:line="256" w:lineRule="auto"/>
              <w:rPr>
                <w:color w:val="FFFFFF" w:themeColor="background1"/>
              </w:rPr>
            </w:pPr>
            <w:r w:rsidRPr="00F30A08">
              <w:rPr>
                <w:b/>
                <w:color w:val="FFFFFF" w:themeColor="background1"/>
              </w:rPr>
              <w:t>Project Budget</w:t>
            </w:r>
            <w:r w:rsidRPr="00F30A08">
              <w:rPr>
                <w:color w:val="FFFFFF" w:themeColor="background1"/>
              </w:rPr>
              <w:t xml:space="preserve">  </w:t>
            </w:r>
          </w:p>
        </w:tc>
      </w:tr>
    </w:tbl>
    <w:p w:rsidRPr="00F30A08" w:rsidR="00962D8A" w:rsidP="43880B04" w:rsidRDefault="0071403E" w14:paraId="13AECFB1" w14:textId="661D8DC6">
      <w:pPr>
        <w:rPr>
          <w:rStyle w:val="InitialStyle"/>
          <w:i/>
          <w:iCs/>
        </w:rPr>
      </w:pPr>
      <w:r w:rsidRPr="00F30A08">
        <w:rPr>
          <w:rStyle w:val="InitialStyle"/>
          <w:i/>
          <w:iCs/>
        </w:rPr>
        <w:t xml:space="preserve">This budget should include your overall projected expenses for your </w:t>
      </w:r>
      <w:r w:rsidRPr="00F30A08" w:rsidR="00D529A0">
        <w:rPr>
          <w:rStyle w:val="InitialStyle"/>
          <w:i/>
          <w:iCs/>
        </w:rPr>
        <w:t>project</w:t>
      </w:r>
      <w:r w:rsidRPr="00F30A08">
        <w:rPr>
          <w:rStyle w:val="InitialStyle"/>
          <w:i/>
          <w:iCs/>
        </w:rPr>
        <w:t xml:space="preserve">.  </w:t>
      </w:r>
    </w:p>
    <w:p w:rsidRPr="00F30A08" w:rsidR="0071403E" w:rsidP="00AA36E8" w:rsidRDefault="0071403E" w14:paraId="0CFE65F2" w14:textId="77777777">
      <w:pPr>
        <w:rPr>
          <w:rStyle w:val="InitialStyle"/>
          <w:i/>
        </w:rPr>
      </w:pPr>
    </w:p>
    <w:tbl>
      <w:tblPr>
        <w:tblStyle w:val="TableGrid"/>
        <w:tblW w:w="8550" w:type="dxa"/>
        <w:tblInd w:w="-5" w:type="dxa"/>
        <w:tblLook w:val="04A0" w:firstRow="1" w:lastRow="0" w:firstColumn="1" w:lastColumn="0" w:noHBand="0" w:noVBand="1"/>
      </w:tblPr>
      <w:tblGrid>
        <w:gridCol w:w="2154"/>
        <w:gridCol w:w="2099"/>
        <w:gridCol w:w="2219"/>
        <w:gridCol w:w="2078"/>
      </w:tblGrid>
      <w:tr w:rsidRPr="00F30A08" w:rsidR="006E0009" w:rsidTr="003C4C2B" w14:paraId="1ECEAFD2" w14:textId="5A453FBB">
        <w:trPr>
          <w:trHeight w:val="431"/>
        </w:trPr>
        <w:tc>
          <w:tcPr>
            <w:tcW w:w="2154" w:type="dxa"/>
            <w:tcBorders>
              <w:top w:val="single" w:color="auto" w:sz="4" w:space="0"/>
              <w:left w:val="single" w:color="auto" w:sz="4" w:space="0"/>
              <w:bottom w:val="single" w:color="auto" w:sz="4" w:space="0"/>
              <w:right w:val="single" w:color="auto" w:sz="4" w:space="0"/>
            </w:tcBorders>
            <w:shd w:val="clear" w:color="auto" w:fill="DBEDF8" w:themeFill="accent3" w:themeFillTint="33"/>
            <w:vAlign w:val="center"/>
            <w:hideMark/>
          </w:tcPr>
          <w:p w:rsidRPr="00F30A08" w:rsidR="006E0009" w:rsidP="00570BDE" w:rsidRDefault="006E0009" w14:paraId="44076882" w14:textId="77777777">
            <w:pPr>
              <w:jc w:val="center"/>
              <w:rPr>
                <w:b/>
              </w:rPr>
            </w:pPr>
            <w:r w:rsidRPr="00F30A08">
              <w:rPr>
                <w:b/>
              </w:rPr>
              <w:t>Budget Category</w:t>
            </w:r>
          </w:p>
        </w:tc>
        <w:tc>
          <w:tcPr>
            <w:tcW w:w="2099" w:type="dxa"/>
            <w:tcBorders>
              <w:top w:val="single" w:color="auto" w:sz="4" w:space="0"/>
              <w:left w:val="single" w:color="auto" w:sz="4" w:space="0"/>
              <w:bottom w:val="single" w:color="auto" w:sz="4" w:space="0"/>
              <w:right w:val="single" w:color="auto" w:sz="4" w:space="0"/>
            </w:tcBorders>
            <w:shd w:val="clear" w:color="auto" w:fill="DBEDF8" w:themeFill="accent3" w:themeFillTint="33"/>
            <w:vAlign w:val="center"/>
            <w:hideMark/>
          </w:tcPr>
          <w:p w:rsidRPr="00F30A08" w:rsidR="006E0009" w:rsidP="00570BDE" w:rsidRDefault="006E0009" w14:paraId="6B412B26" w14:textId="651D9ACB">
            <w:pPr>
              <w:jc w:val="center"/>
              <w:rPr>
                <w:b/>
              </w:rPr>
            </w:pPr>
            <w:r w:rsidRPr="00F30A08">
              <w:rPr>
                <w:b/>
              </w:rPr>
              <w:t>Federal Amount Requested</w:t>
            </w:r>
          </w:p>
        </w:tc>
        <w:tc>
          <w:tcPr>
            <w:tcW w:w="2219" w:type="dxa"/>
            <w:tcBorders>
              <w:top w:val="single" w:color="auto" w:sz="4" w:space="0"/>
              <w:left w:val="single" w:color="auto" w:sz="4" w:space="0"/>
              <w:bottom w:val="single" w:color="auto" w:sz="4" w:space="0"/>
              <w:right w:val="single" w:color="auto" w:sz="4" w:space="0"/>
            </w:tcBorders>
            <w:shd w:val="clear" w:color="auto" w:fill="DBEDF8" w:themeFill="accent3" w:themeFillTint="33"/>
            <w:vAlign w:val="center"/>
            <w:hideMark/>
          </w:tcPr>
          <w:p w:rsidRPr="00F30A08" w:rsidR="006E0009" w:rsidP="00570BDE" w:rsidRDefault="006E0009" w14:paraId="3E214E89" w14:textId="3BC84F43">
            <w:pPr>
              <w:jc w:val="center"/>
              <w:rPr>
                <w:b/>
              </w:rPr>
            </w:pPr>
            <w:r w:rsidRPr="00F30A08">
              <w:rPr>
                <w:b/>
              </w:rPr>
              <w:t>Match</w:t>
            </w:r>
          </w:p>
        </w:tc>
        <w:tc>
          <w:tcPr>
            <w:tcW w:w="2078" w:type="dxa"/>
            <w:tcBorders>
              <w:top w:val="single" w:color="auto" w:sz="4" w:space="0"/>
              <w:left w:val="single" w:color="auto" w:sz="4" w:space="0"/>
              <w:bottom w:val="single" w:color="auto" w:sz="4" w:space="0"/>
              <w:right w:val="single" w:color="auto" w:sz="4" w:space="0"/>
            </w:tcBorders>
            <w:shd w:val="clear" w:color="auto" w:fill="DBEDF8" w:themeFill="accent3" w:themeFillTint="33"/>
          </w:tcPr>
          <w:p w:rsidRPr="00F30A08" w:rsidR="006E0009" w:rsidP="00570BDE" w:rsidRDefault="00DB593B" w14:paraId="15CEEF8C" w14:textId="77777777">
            <w:pPr>
              <w:jc w:val="center"/>
              <w:rPr>
                <w:b/>
              </w:rPr>
            </w:pPr>
            <w:r w:rsidRPr="00F30A08">
              <w:rPr>
                <w:b/>
              </w:rPr>
              <w:t>Total</w:t>
            </w:r>
          </w:p>
          <w:p w:rsidRPr="00F30A08" w:rsidR="00DB593B" w:rsidP="00570BDE" w:rsidRDefault="00DB593B" w14:paraId="2DAAC014" w14:textId="4ADC4E03">
            <w:pPr>
              <w:jc w:val="center"/>
              <w:rPr>
                <w:b/>
              </w:rPr>
            </w:pPr>
            <w:r w:rsidRPr="00F30A08">
              <w:rPr>
                <w:b/>
              </w:rPr>
              <w:t>Budget</w:t>
            </w:r>
          </w:p>
        </w:tc>
      </w:tr>
      <w:tr w:rsidRPr="00F30A08" w:rsidR="006E0009" w:rsidTr="003C4C2B" w14:paraId="23235A8E" w14:textId="7D24722A">
        <w:tc>
          <w:tcPr>
            <w:tcW w:w="2154" w:type="dxa"/>
            <w:tcBorders>
              <w:top w:val="single" w:color="auto" w:sz="4" w:space="0"/>
              <w:left w:val="single" w:color="auto" w:sz="4" w:space="0"/>
              <w:bottom w:val="single" w:color="auto" w:sz="4" w:space="0"/>
              <w:right w:val="single" w:color="auto" w:sz="4" w:space="0"/>
            </w:tcBorders>
            <w:vAlign w:val="center"/>
            <w:hideMark/>
          </w:tcPr>
          <w:p w:rsidRPr="00F30A08" w:rsidR="006E0009" w:rsidP="00570BDE" w:rsidRDefault="006E0009" w14:paraId="7A3BBACA" w14:textId="77777777">
            <w:r w:rsidRPr="00F30A08">
              <w:t>Personnel (salary and benefits)</w:t>
            </w:r>
          </w:p>
        </w:tc>
        <w:tc>
          <w:tcPr>
            <w:tcW w:w="2099" w:type="dxa"/>
            <w:tcBorders>
              <w:top w:val="single" w:color="auto" w:sz="4" w:space="0"/>
              <w:left w:val="single" w:color="auto" w:sz="4" w:space="0"/>
              <w:bottom w:val="single" w:color="auto" w:sz="4" w:space="0"/>
              <w:right w:val="single" w:color="auto" w:sz="4" w:space="0"/>
            </w:tcBorders>
            <w:vAlign w:val="center"/>
          </w:tcPr>
          <w:p w:rsidRPr="00F30A08" w:rsidR="006E0009" w:rsidP="00570BDE" w:rsidRDefault="006E0009" w14:paraId="6079DDBA" w14:textId="77777777">
            <w:r w:rsidRPr="00F30A08">
              <w:rPr>
                <w:rStyle w:val="PlaceholderText"/>
              </w:rPr>
              <w:t>Click or tap here to enter text.</w:t>
            </w:r>
          </w:p>
        </w:tc>
        <w:tc>
          <w:tcPr>
            <w:tcW w:w="2219" w:type="dxa"/>
            <w:tcBorders>
              <w:top w:val="single" w:color="auto" w:sz="4" w:space="0"/>
              <w:left w:val="single" w:color="auto" w:sz="4" w:space="0"/>
              <w:bottom w:val="single" w:color="auto" w:sz="4" w:space="0"/>
              <w:right w:val="single" w:color="auto" w:sz="4" w:space="0"/>
            </w:tcBorders>
            <w:vAlign w:val="center"/>
          </w:tcPr>
          <w:p w:rsidRPr="00F30A08" w:rsidR="006E0009" w:rsidP="00570BDE" w:rsidRDefault="006E0009" w14:paraId="3E3C1CA2" w14:textId="77777777">
            <w:r w:rsidRPr="00F30A08">
              <w:rPr>
                <w:rStyle w:val="PlaceholderText"/>
              </w:rPr>
              <w:t>Click or tap here to enter text.</w:t>
            </w:r>
          </w:p>
        </w:tc>
        <w:sdt>
          <w:sdtPr>
            <w:rPr>
              <w:rStyle w:val="PlaceholderText"/>
            </w:rPr>
            <w:id w:val="-1368531603"/>
            <w:placeholder>
              <w:docPart w:val="DefaultPlaceholder_-1854013440"/>
            </w:placeholder>
            <w:showingPlcHdr/>
          </w:sdtPr>
          <w:sdtEndPr>
            <w:rPr>
              <w:rStyle w:val="PlaceholderText"/>
            </w:rPr>
          </w:sdtEndPr>
          <w:sdtContent>
            <w:tc>
              <w:tcPr>
                <w:tcW w:w="2078" w:type="dxa"/>
                <w:tcBorders>
                  <w:top w:val="single" w:color="auto" w:sz="4" w:space="0"/>
                  <w:left w:val="single" w:color="auto" w:sz="4" w:space="0"/>
                  <w:bottom w:val="single" w:color="auto" w:sz="4" w:space="0"/>
                  <w:right w:val="single" w:color="auto" w:sz="4" w:space="0"/>
                </w:tcBorders>
              </w:tcPr>
              <w:p w:rsidRPr="00F30A08" w:rsidR="006E0009" w:rsidP="00570BDE" w:rsidRDefault="003C4C2B" w14:paraId="7A3CB30F" w14:textId="0A20603A">
                <w:pPr>
                  <w:rPr>
                    <w:rStyle w:val="PlaceholderText"/>
                  </w:rPr>
                </w:pPr>
                <w:r w:rsidRPr="00F30A08">
                  <w:rPr>
                    <w:rStyle w:val="PlaceholderText"/>
                  </w:rPr>
                  <w:t>Click or tap here to enter text.</w:t>
                </w:r>
              </w:p>
            </w:tc>
          </w:sdtContent>
        </w:sdt>
      </w:tr>
      <w:tr w:rsidRPr="00F30A08" w:rsidR="006E0009" w:rsidTr="003C4C2B" w14:paraId="54DCC577" w14:textId="44223A2D">
        <w:tc>
          <w:tcPr>
            <w:tcW w:w="2154" w:type="dxa"/>
            <w:tcBorders>
              <w:top w:val="single" w:color="auto" w:sz="4" w:space="0"/>
              <w:left w:val="single" w:color="auto" w:sz="4" w:space="0"/>
              <w:bottom w:val="single" w:color="auto" w:sz="4" w:space="0"/>
              <w:right w:val="single" w:color="auto" w:sz="4" w:space="0"/>
            </w:tcBorders>
            <w:vAlign w:val="center"/>
            <w:hideMark/>
          </w:tcPr>
          <w:p w:rsidRPr="00F30A08" w:rsidR="006E0009" w:rsidP="00570BDE" w:rsidRDefault="006E0009" w14:paraId="1E55BC0D" w14:textId="0E959E4D">
            <w:r w:rsidRPr="00F30A08">
              <w:t>Travel</w:t>
            </w:r>
          </w:p>
        </w:tc>
        <w:tc>
          <w:tcPr>
            <w:tcW w:w="2099" w:type="dxa"/>
            <w:tcBorders>
              <w:top w:val="single" w:color="auto" w:sz="4" w:space="0"/>
              <w:left w:val="single" w:color="auto" w:sz="4" w:space="0"/>
              <w:bottom w:val="single" w:color="auto" w:sz="4" w:space="0"/>
              <w:right w:val="single" w:color="auto" w:sz="4" w:space="0"/>
            </w:tcBorders>
            <w:vAlign w:val="center"/>
          </w:tcPr>
          <w:p w:rsidRPr="00F30A08" w:rsidR="006E0009" w:rsidP="00570BDE" w:rsidRDefault="006E0009" w14:paraId="5A1BF69E" w14:textId="77777777">
            <w:r w:rsidRPr="00F30A08">
              <w:rPr>
                <w:rStyle w:val="PlaceholderText"/>
              </w:rPr>
              <w:t>Click or tap here to enter text.</w:t>
            </w:r>
          </w:p>
        </w:tc>
        <w:tc>
          <w:tcPr>
            <w:tcW w:w="2219" w:type="dxa"/>
            <w:tcBorders>
              <w:top w:val="single" w:color="auto" w:sz="4" w:space="0"/>
              <w:left w:val="single" w:color="auto" w:sz="4" w:space="0"/>
              <w:bottom w:val="single" w:color="auto" w:sz="4" w:space="0"/>
              <w:right w:val="single" w:color="auto" w:sz="4" w:space="0"/>
            </w:tcBorders>
            <w:vAlign w:val="center"/>
          </w:tcPr>
          <w:p w:rsidRPr="00F30A08" w:rsidR="006E0009" w:rsidP="00570BDE" w:rsidRDefault="006E0009" w14:paraId="7DD0F891" w14:textId="77777777">
            <w:r w:rsidRPr="00F30A08">
              <w:rPr>
                <w:rStyle w:val="PlaceholderText"/>
              </w:rPr>
              <w:t>Click or tap here to enter text.</w:t>
            </w:r>
          </w:p>
        </w:tc>
        <w:sdt>
          <w:sdtPr>
            <w:rPr>
              <w:rStyle w:val="PlaceholderText"/>
            </w:rPr>
            <w:id w:val="1064915167"/>
            <w:placeholder>
              <w:docPart w:val="DefaultPlaceholder_-1854013440"/>
            </w:placeholder>
            <w:showingPlcHdr/>
          </w:sdtPr>
          <w:sdtEndPr>
            <w:rPr>
              <w:rStyle w:val="PlaceholderText"/>
            </w:rPr>
          </w:sdtEndPr>
          <w:sdtContent>
            <w:tc>
              <w:tcPr>
                <w:tcW w:w="2078" w:type="dxa"/>
                <w:tcBorders>
                  <w:top w:val="single" w:color="auto" w:sz="4" w:space="0"/>
                  <w:left w:val="single" w:color="auto" w:sz="4" w:space="0"/>
                  <w:bottom w:val="single" w:color="auto" w:sz="4" w:space="0"/>
                  <w:right w:val="single" w:color="auto" w:sz="4" w:space="0"/>
                </w:tcBorders>
              </w:tcPr>
              <w:p w:rsidRPr="00F30A08" w:rsidR="006E0009" w:rsidP="00570BDE" w:rsidRDefault="003C4C2B" w14:paraId="701EBC51" w14:textId="65CCE9C3">
                <w:pPr>
                  <w:rPr>
                    <w:rStyle w:val="PlaceholderText"/>
                  </w:rPr>
                </w:pPr>
                <w:r w:rsidRPr="00F30A08">
                  <w:rPr>
                    <w:rStyle w:val="PlaceholderText"/>
                  </w:rPr>
                  <w:t>Click or tap here to enter text.</w:t>
                </w:r>
              </w:p>
            </w:tc>
          </w:sdtContent>
        </w:sdt>
      </w:tr>
      <w:tr w:rsidRPr="00F30A08" w:rsidR="006E0009" w:rsidTr="003C4C2B" w14:paraId="039E6858" w14:textId="1F6FDF9C">
        <w:tc>
          <w:tcPr>
            <w:tcW w:w="2154" w:type="dxa"/>
            <w:tcBorders>
              <w:top w:val="single" w:color="auto" w:sz="4" w:space="0"/>
              <w:left w:val="single" w:color="auto" w:sz="4" w:space="0"/>
              <w:bottom w:val="single" w:color="auto" w:sz="4" w:space="0"/>
              <w:right w:val="single" w:color="auto" w:sz="4" w:space="0"/>
            </w:tcBorders>
            <w:vAlign w:val="center"/>
            <w:hideMark/>
          </w:tcPr>
          <w:p w:rsidRPr="00F30A08" w:rsidR="006E0009" w:rsidP="00570BDE" w:rsidRDefault="006E0009" w14:paraId="34904A8F" w14:textId="1CE6A519">
            <w:r w:rsidRPr="00F30A08">
              <w:t>Equipment</w:t>
            </w:r>
          </w:p>
        </w:tc>
        <w:tc>
          <w:tcPr>
            <w:tcW w:w="2099" w:type="dxa"/>
            <w:tcBorders>
              <w:top w:val="single" w:color="auto" w:sz="4" w:space="0"/>
              <w:left w:val="single" w:color="auto" w:sz="4" w:space="0"/>
              <w:bottom w:val="single" w:color="auto" w:sz="4" w:space="0"/>
              <w:right w:val="single" w:color="auto" w:sz="4" w:space="0"/>
            </w:tcBorders>
            <w:vAlign w:val="center"/>
          </w:tcPr>
          <w:p w:rsidRPr="00F30A08" w:rsidR="006E0009" w:rsidP="00570BDE" w:rsidRDefault="006E0009" w14:paraId="1E89321C" w14:textId="77777777">
            <w:r w:rsidRPr="00F30A08">
              <w:rPr>
                <w:rStyle w:val="PlaceholderText"/>
              </w:rPr>
              <w:t>Click or tap here to enter text.</w:t>
            </w:r>
          </w:p>
        </w:tc>
        <w:tc>
          <w:tcPr>
            <w:tcW w:w="2219" w:type="dxa"/>
            <w:tcBorders>
              <w:top w:val="single" w:color="auto" w:sz="4" w:space="0"/>
              <w:left w:val="single" w:color="auto" w:sz="4" w:space="0"/>
              <w:bottom w:val="single" w:color="auto" w:sz="4" w:space="0"/>
              <w:right w:val="single" w:color="auto" w:sz="4" w:space="0"/>
            </w:tcBorders>
            <w:vAlign w:val="center"/>
          </w:tcPr>
          <w:p w:rsidRPr="00F30A08" w:rsidR="006E0009" w:rsidP="00570BDE" w:rsidRDefault="006E0009" w14:paraId="10540DB4" w14:textId="77777777">
            <w:r w:rsidRPr="00F30A08">
              <w:rPr>
                <w:rStyle w:val="PlaceholderText"/>
              </w:rPr>
              <w:t>Click or tap here to enter text.</w:t>
            </w:r>
          </w:p>
        </w:tc>
        <w:sdt>
          <w:sdtPr>
            <w:rPr>
              <w:rStyle w:val="PlaceholderText"/>
            </w:rPr>
            <w:id w:val="-864284486"/>
            <w:placeholder>
              <w:docPart w:val="DefaultPlaceholder_-1854013440"/>
            </w:placeholder>
            <w:showingPlcHdr/>
          </w:sdtPr>
          <w:sdtEndPr>
            <w:rPr>
              <w:rStyle w:val="PlaceholderText"/>
            </w:rPr>
          </w:sdtEndPr>
          <w:sdtContent>
            <w:tc>
              <w:tcPr>
                <w:tcW w:w="2078" w:type="dxa"/>
                <w:tcBorders>
                  <w:top w:val="single" w:color="auto" w:sz="4" w:space="0"/>
                  <w:left w:val="single" w:color="auto" w:sz="4" w:space="0"/>
                  <w:bottom w:val="single" w:color="auto" w:sz="4" w:space="0"/>
                  <w:right w:val="single" w:color="auto" w:sz="4" w:space="0"/>
                </w:tcBorders>
              </w:tcPr>
              <w:p w:rsidRPr="00F30A08" w:rsidR="006E0009" w:rsidP="00570BDE" w:rsidRDefault="003C4C2B" w14:paraId="21E2272F" w14:textId="78807C65">
                <w:pPr>
                  <w:rPr>
                    <w:rStyle w:val="PlaceholderText"/>
                  </w:rPr>
                </w:pPr>
                <w:r w:rsidRPr="00F30A08">
                  <w:rPr>
                    <w:rStyle w:val="PlaceholderText"/>
                  </w:rPr>
                  <w:t>Click or tap here to enter text.</w:t>
                </w:r>
              </w:p>
            </w:tc>
          </w:sdtContent>
        </w:sdt>
      </w:tr>
      <w:tr w:rsidRPr="00F30A08" w:rsidR="006E0009" w:rsidTr="003C4C2B" w14:paraId="25234DDC" w14:textId="3FCA6ACF">
        <w:tc>
          <w:tcPr>
            <w:tcW w:w="2154" w:type="dxa"/>
            <w:tcBorders>
              <w:top w:val="single" w:color="auto" w:sz="4" w:space="0"/>
              <w:left w:val="single" w:color="auto" w:sz="4" w:space="0"/>
              <w:bottom w:val="single" w:color="auto" w:sz="4" w:space="0"/>
              <w:right w:val="single" w:color="auto" w:sz="4" w:space="0"/>
            </w:tcBorders>
            <w:vAlign w:val="center"/>
            <w:hideMark/>
          </w:tcPr>
          <w:p w:rsidRPr="00F30A08" w:rsidR="006E0009" w:rsidP="00570BDE" w:rsidRDefault="006E0009" w14:paraId="6F15A30D" w14:textId="5758819A">
            <w:r w:rsidRPr="00F30A08">
              <w:t>Consultant</w:t>
            </w:r>
          </w:p>
        </w:tc>
        <w:tc>
          <w:tcPr>
            <w:tcW w:w="2099" w:type="dxa"/>
            <w:tcBorders>
              <w:top w:val="single" w:color="auto" w:sz="4" w:space="0"/>
              <w:left w:val="single" w:color="auto" w:sz="4" w:space="0"/>
              <w:bottom w:val="single" w:color="auto" w:sz="4" w:space="0"/>
              <w:right w:val="single" w:color="auto" w:sz="4" w:space="0"/>
            </w:tcBorders>
            <w:vAlign w:val="center"/>
          </w:tcPr>
          <w:p w:rsidRPr="00F30A08" w:rsidR="006E0009" w:rsidP="00570BDE" w:rsidRDefault="006E0009" w14:paraId="2C1D1492" w14:textId="77777777">
            <w:r w:rsidRPr="00F30A08">
              <w:rPr>
                <w:rStyle w:val="PlaceholderText"/>
              </w:rPr>
              <w:t>Click or tap here to enter text.</w:t>
            </w:r>
          </w:p>
        </w:tc>
        <w:tc>
          <w:tcPr>
            <w:tcW w:w="2219" w:type="dxa"/>
            <w:tcBorders>
              <w:top w:val="single" w:color="auto" w:sz="4" w:space="0"/>
              <w:left w:val="single" w:color="auto" w:sz="4" w:space="0"/>
              <w:bottom w:val="single" w:color="auto" w:sz="4" w:space="0"/>
              <w:right w:val="single" w:color="auto" w:sz="4" w:space="0"/>
            </w:tcBorders>
            <w:vAlign w:val="center"/>
          </w:tcPr>
          <w:p w:rsidRPr="00F30A08" w:rsidR="006E0009" w:rsidP="00570BDE" w:rsidRDefault="006E0009" w14:paraId="72AAFFC6" w14:textId="77777777">
            <w:r w:rsidRPr="00F30A08">
              <w:rPr>
                <w:rStyle w:val="PlaceholderText"/>
              </w:rPr>
              <w:t>Click or tap here to enter text.</w:t>
            </w:r>
          </w:p>
        </w:tc>
        <w:sdt>
          <w:sdtPr>
            <w:rPr>
              <w:rStyle w:val="PlaceholderText"/>
            </w:rPr>
            <w:id w:val="-1667050"/>
            <w:placeholder>
              <w:docPart w:val="DefaultPlaceholder_-1854013440"/>
            </w:placeholder>
            <w:showingPlcHdr/>
          </w:sdtPr>
          <w:sdtEndPr>
            <w:rPr>
              <w:rStyle w:val="PlaceholderText"/>
            </w:rPr>
          </w:sdtEndPr>
          <w:sdtContent>
            <w:tc>
              <w:tcPr>
                <w:tcW w:w="2078" w:type="dxa"/>
                <w:tcBorders>
                  <w:top w:val="single" w:color="auto" w:sz="4" w:space="0"/>
                  <w:left w:val="single" w:color="auto" w:sz="4" w:space="0"/>
                  <w:bottom w:val="single" w:color="auto" w:sz="4" w:space="0"/>
                  <w:right w:val="single" w:color="auto" w:sz="4" w:space="0"/>
                </w:tcBorders>
              </w:tcPr>
              <w:p w:rsidRPr="00F30A08" w:rsidR="006E0009" w:rsidP="00570BDE" w:rsidRDefault="003C4C2B" w14:paraId="5370678E" w14:textId="79132951">
                <w:pPr>
                  <w:rPr>
                    <w:rStyle w:val="PlaceholderText"/>
                  </w:rPr>
                </w:pPr>
                <w:r w:rsidRPr="00F30A08">
                  <w:rPr>
                    <w:rStyle w:val="PlaceholderText"/>
                  </w:rPr>
                  <w:t>Click or tap here to enter text.</w:t>
                </w:r>
              </w:p>
            </w:tc>
          </w:sdtContent>
        </w:sdt>
      </w:tr>
      <w:tr w:rsidRPr="00F30A08" w:rsidR="006E0009" w:rsidTr="003C4C2B" w14:paraId="6228EAA9" w14:textId="555C326F">
        <w:trPr>
          <w:trHeight w:val="548"/>
        </w:trPr>
        <w:tc>
          <w:tcPr>
            <w:tcW w:w="2154" w:type="dxa"/>
            <w:tcBorders>
              <w:top w:val="single" w:color="auto" w:sz="4" w:space="0"/>
              <w:left w:val="single" w:color="auto" w:sz="4" w:space="0"/>
              <w:bottom w:val="single" w:color="auto" w:sz="4" w:space="0"/>
              <w:right w:val="single" w:color="auto" w:sz="4" w:space="0"/>
            </w:tcBorders>
            <w:vAlign w:val="center"/>
            <w:hideMark/>
          </w:tcPr>
          <w:p w:rsidRPr="00F30A08" w:rsidR="006E0009" w:rsidP="00570BDE" w:rsidRDefault="006E0009" w14:paraId="566EBF5F" w14:textId="7970E2C2">
            <w:r w:rsidRPr="00F30A08">
              <w:t>Other</w:t>
            </w:r>
          </w:p>
        </w:tc>
        <w:tc>
          <w:tcPr>
            <w:tcW w:w="2099" w:type="dxa"/>
            <w:tcBorders>
              <w:top w:val="single" w:color="auto" w:sz="4" w:space="0"/>
              <w:left w:val="single" w:color="auto" w:sz="4" w:space="0"/>
              <w:bottom w:val="single" w:color="auto" w:sz="4" w:space="0"/>
              <w:right w:val="single" w:color="auto" w:sz="4" w:space="0"/>
            </w:tcBorders>
            <w:vAlign w:val="center"/>
          </w:tcPr>
          <w:p w:rsidRPr="00F30A08" w:rsidR="006E0009" w:rsidP="00570BDE" w:rsidRDefault="006E0009" w14:paraId="71B0802B" w14:textId="77777777">
            <w:r w:rsidRPr="00F30A08">
              <w:rPr>
                <w:rStyle w:val="PlaceholderText"/>
              </w:rPr>
              <w:t>Click or tap here to enter text.</w:t>
            </w:r>
          </w:p>
        </w:tc>
        <w:tc>
          <w:tcPr>
            <w:tcW w:w="2219" w:type="dxa"/>
            <w:tcBorders>
              <w:top w:val="single" w:color="auto" w:sz="4" w:space="0"/>
              <w:left w:val="single" w:color="auto" w:sz="4" w:space="0"/>
              <w:bottom w:val="single" w:color="auto" w:sz="4" w:space="0"/>
              <w:right w:val="single" w:color="auto" w:sz="4" w:space="0"/>
            </w:tcBorders>
            <w:vAlign w:val="center"/>
          </w:tcPr>
          <w:p w:rsidRPr="00F30A08" w:rsidR="006E0009" w:rsidP="00570BDE" w:rsidRDefault="006E0009" w14:paraId="1B31D79A" w14:textId="77777777">
            <w:r w:rsidRPr="00F30A08">
              <w:rPr>
                <w:rStyle w:val="PlaceholderText"/>
              </w:rPr>
              <w:t>Click or tap here to enter text.</w:t>
            </w:r>
          </w:p>
        </w:tc>
        <w:sdt>
          <w:sdtPr>
            <w:rPr>
              <w:rStyle w:val="PlaceholderText"/>
            </w:rPr>
            <w:id w:val="1065458446"/>
            <w:placeholder>
              <w:docPart w:val="DefaultPlaceholder_-1854013440"/>
            </w:placeholder>
            <w:showingPlcHdr/>
          </w:sdtPr>
          <w:sdtEndPr>
            <w:rPr>
              <w:rStyle w:val="PlaceholderText"/>
            </w:rPr>
          </w:sdtEndPr>
          <w:sdtContent>
            <w:tc>
              <w:tcPr>
                <w:tcW w:w="2078" w:type="dxa"/>
                <w:tcBorders>
                  <w:top w:val="single" w:color="auto" w:sz="4" w:space="0"/>
                  <w:left w:val="single" w:color="auto" w:sz="4" w:space="0"/>
                  <w:bottom w:val="single" w:color="auto" w:sz="4" w:space="0"/>
                  <w:right w:val="single" w:color="auto" w:sz="4" w:space="0"/>
                </w:tcBorders>
              </w:tcPr>
              <w:p w:rsidRPr="00F30A08" w:rsidR="006E0009" w:rsidP="00570BDE" w:rsidRDefault="003C4C2B" w14:paraId="4D07BEF7" w14:textId="69635912">
                <w:pPr>
                  <w:rPr>
                    <w:rStyle w:val="PlaceholderText"/>
                  </w:rPr>
                </w:pPr>
                <w:r w:rsidRPr="00F30A08">
                  <w:rPr>
                    <w:rStyle w:val="PlaceholderText"/>
                  </w:rPr>
                  <w:t>Click or tap here to enter text.</w:t>
                </w:r>
              </w:p>
            </w:tc>
          </w:sdtContent>
        </w:sdt>
      </w:tr>
      <w:tr w:rsidRPr="00F30A08" w:rsidR="00DB593B" w:rsidTr="003C4C2B" w14:paraId="2505E609" w14:textId="77777777">
        <w:tc>
          <w:tcPr>
            <w:tcW w:w="2154" w:type="dxa"/>
            <w:tcBorders>
              <w:top w:val="single" w:color="auto" w:sz="4" w:space="0"/>
              <w:left w:val="single" w:color="auto" w:sz="4" w:space="0"/>
              <w:bottom w:val="single" w:color="auto" w:sz="4" w:space="0"/>
              <w:right w:val="single" w:color="auto" w:sz="4" w:space="0"/>
            </w:tcBorders>
            <w:vAlign w:val="center"/>
          </w:tcPr>
          <w:p w:rsidRPr="00F30A08" w:rsidR="00DB593B" w:rsidDel="00DE5BB2" w:rsidP="00570BDE" w:rsidRDefault="00DB593B" w14:paraId="47FF8DA8" w14:textId="35F519EB">
            <w:r w:rsidRPr="00F30A08">
              <w:t xml:space="preserve">     Total</w:t>
            </w:r>
            <w:r w:rsidRPr="00F30A08" w:rsidR="00B14152">
              <w:t>s</w:t>
            </w:r>
          </w:p>
        </w:tc>
        <w:sdt>
          <w:sdtPr>
            <w:rPr>
              <w:rStyle w:val="PlaceholderText"/>
            </w:rPr>
            <w:id w:val="1208063785"/>
            <w:placeholder>
              <w:docPart w:val="DefaultPlaceholder_-1854013440"/>
            </w:placeholder>
            <w:showingPlcHdr/>
          </w:sdtPr>
          <w:sdtEndPr>
            <w:rPr>
              <w:rStyle w:val="PlaceholderText"/>
            </w:rPr>
          </w:sdtEndPr>
          <w:sdtContent>
            <w:tc>
              <w:tcPr>
                <w:tcW w:w="2099" w:type="dxa"/>
                <w:tcBorders>
                  <w:top w:val="single" w:color="auto" w:sz="4" w:space="0"/>
                  <w:left w:val="single" w:color="auto" w:sz="4" w:space="0"/>
                  <w:bottom w:val="single" w:color="auto" w:sz="4" w:space="0"/>
                  <w:right w:val="single" w:color="auto" w:sz="4" w:space="0"/>
                </w:tcBorders>
                <w:vAlign w:val="center"/>
              </w:tcPr>
              <w:p w:rsidRPr="00F30A08" w:rsidR="00DB593B" w:rsidP="00570BDE" w:rsidRDefault="003C4C2B" w14:paraId="31EA4CD6" w14:textId="2DD9D53A">
                <w:pPr>
                  <w:rPr>
                    <w:rStyle w:val="PlaceholderText"/>
                  </w:rPr>
                </w:pPr>
                <w:r w:rsidRPr="00F30A08">
                  <w:rPr>
                    <w:rStyle w:val="PlaceholderText"/>
                  </w:rPr>
                  <w:t>Click or tap here to enter text.</w:t>
                </w:r>
              </w:p>
            </w:tc>
          </w:sdtContent>
        </w:sdt>
        <w:sdt>
          <w:sdtPr>
            <w:rPr>
              <w:rStyle w:val="PlaceholderText"/>
            </w:rPr>
            <w:id w:val="-1514146984"/>
            <w:placeholder>
              <w:docPart w:val="DefaultPlaceholder_-1854013440"/>
            </w:placeholder>
            <w:showingPlcHdr/>
          </w:sdtPr>
          <w:sdtEndPr>
            <w:rPr>
              <w:rStyle w:val="PlaceholderText"/>
            </w:rPr>
          </w:sdtEndPr>
          <w:sdtContent>
            <w:tc>
              <w:tcPr>
                <w:tcW w:w="2219" w:type="dxa"/>
                <w:tcBorders>
                  <w:top w:val="single" w:color="auto" w:sz="4" w:space="0"/>
                  <w:left w:val="single" w:color="auto" w:sz="4" w:space="0"/>
                  <w:bottom w:val="single" w:color="auto" w:sz="4" w:space="0"/>
                  <w:right w:val="single" w:color="auto" w:sz="4" w:space="0"/>
                </w:tcBorders>
                <w:vAlign w:val="center"/>
              </w:tcPr>
              <w:p w:rsidRPr="00F30A08" w:rsidR="00DB593B" w:rsidP="00570BDE" w:rsidRDefault="003C4C2B" w14:paraId="04926950" w14:textId="6954371A">
                <w:pPr>
                  <w:rPr>
                    <w:rStyle w:val="PlaceholderText"/>
                  </w:rPr>
                </w:pPr>
                <w:r w:rsidRPr="00F30A08">
                  <w:rPr>
                    <w:rStyle w:val="PlaceholderText"/>
                  </w:rPr>
                  <w:t>Click or tap here to enter text.</w:t>
                </w:r>
              </w:p>
            </w:tc>
          </w:sdtContent>
        </w:sdt>
        <w:sdt>
          <w:sdtPr>
            <w:rPr>
              <w:rStyle w:val="PlaceholderText"/>
            </w:rPr>
            <w:id w:val="1680543785"/>
            <w:placeholder>
              <w:docPart w:val="DefaultPlaceholder_-1854013440"/>
            </w:placeholder>
            <w:showingPlcHdr/>
          </w:sdtPr>
          <w:sdtEndPr>
            <w:rPr>
              <w:rStyle w:val="PlaceholderText"/>
            </w:rPr>
          </w:sdtEndPr>
          <w:sdtContent>
            <w:tc>
              <w:tcPr>
                <w:tcW w:w="2078" w:type="dxa"/>
                <w:tcBorders>
                  <w:top w:val="single" w:color="auto" w:sz="4" w:space="0"/>
                  <w:left w:val="single" w:color="auto" w:sz="4" w:space="0"/>
                  <w:bottom w:val="single" w:color="auto" w:sz="4" w:space="0"/>
                  <w:right w:val="single" w:color="auto" w:sz="4" w:space="0"/>
                </w:tcBorders>
              </w:tcPr>
              <w:p w:rsidRPr="00F30A08" w:rsidR="00DB593B" w:rsidP="00570BDE" w:rsidRDefault="003C4C2B" w14:paraId="7FDEE50B" w14:textId="1FA393F3">
                <w:pPr>
                  <w:rPr>
                    <w:rStyle w:val="PlaceholderText"/>
                  </w:rPr>
                </w:pPr>
                <w:r w:rsidRPr="00F30A08">
                  <w:rPr>
                    <w:rStyle w:val="PlaceholderText"/>
                  </w:rPr>
                  <w:t>Click or tap here to enter text.</w:t>
                </w:r>
              </w:p>
            </w:tc>
          </w:sdtContent>
        </w:sdt>
      </w:tr>
    </w:tbl>
    <w:tbl>
      <w:tblPr>
        <w:tblStyle w:val="TableGrid"/>
        <w:tblpPr w:leftFromText="180" w:rightFromText="180" w:vertAnchor="text" w:tblpX="-450" w:tblpY="565"/>
        <w:tblW w:w="1017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170"/>
      </w:tblGrid>
      <w:tr w:rsidRPr="00F30A08" w:rsidR="00875951" w:rsidTr="00C01220" w14:paraId="26C07F4D" w14:textId="77777777">
        <w:tc>
          <w:tcPr>
            <w:tcW w:w="10170" w:type="dxa"/>
            <w:shd w:val="clear" w:color="auto" w:fill="2581BA" w:themeFill="accent3" w:themeFillShade="BF"/>
          </w:tcPr>
          <w:p w:rsidRPr="00F30A08" w:rsidR="00875951" w:rsidP="00E207BC" w:rsidRDefault="00F37274" w14:paraId="2BBA57A1" w14:textId="12EA5732">
            <w:pPr>
              <w:spacing w:line="256" w:lineRule="auto"/>
              <w:jc w:val="center"/>
              <w:rPr>
                <w:color w:val="FFFFFF" w:themeColor="background1"/>
                <w:sz w:val="24"/>
                <w:szCs w:val="24"/>
              </w:rPr>
            </w:pPr>
            <w:r w:rsidRPr="00F30A08">
              <w:rPr>
                <w:color w:val="FFFFFF" w:themeColor="background1"/>
                <w:sz w:val="24"/>
                <w:szCs w:val="24"/>
              </w:rPr>
              <w:t>Category of Funding: Court</w:t>
            </w:r>
            <w:r w:rsidRPr="00F30A08" w:rsidR="00E207BC">
              <w:rPr>
                <w:color w:val="FFFFFF" w:themeColor="background1"/>
                <w:sz w:val="24"/>
                <w:szCs w:val="24"/>
              </w:rPr>
              <w:t xml:space="preserve"> </w:t>
            </w:r>
            <w:sdt>
              <w:sdtPr>
                <w:rPr>
                  <w:color w:val="FFFFFF" w:themeColor="background1"/>
                  <w:sz w:val="24"/>
                  <w:szCs w:val="24"/>
                </w:rPr>
                <w:id w:val="-1222060538"/>
                <w14:checkbox>
                  <w14:checked w14:val="1"/>
                  <w14:checkedState w14:val="2612" w14:font="MS Gothic"/>
                  <w14:uncheckedState w14:val="2610" w14:font="MS Gothic"/>
                </w14:checkbox>
              </w:sdtPr>
              <w:sdtEndPr/>
              <w:sdtContent>
                <w:r w:rsidRPr="00F30A08" w:rsidR="002B2AB9">
                  <w:rPr>
                    <w:rFonts w:ascii="Segoe UI Symbol" w:hAnsi="Segoe UI Symbol" w:eastAsia="MS Gothic" w:cs="Segoe UI Symbol"/>
                    <w:color w:val="FFFFFF" w:themeColor="background1"/>
                    <w:sz w:val="24"/>
                    <w:szCs w:val="24"/>
                  </w:rPr>
                  <w:t>☒</w:t>
                </w:r>
              </w:sdtContent>
            </w:sdt>
            <w:r w:rsidRPr="00F30A08">
              <w:rPr>
                <w:color w:val="FFFFFF" w:themeColor="background1"/>
                <w:sz w:val="24"/>
                <w:szCs w:val="24"/>
              </w:rPr>
              <w:t xml:space="preserve"> Victim Services </w:t>
            </w:r>
            <w:sdt>
              <w:sdtPr>
                <w:rPr>
                  <w:color w:val="FFFFFF" w:themeColor="background1"/>
                  <w:sz w:val="24"/>
                  <w:szCs w:val="24"/>
                </w:rPr>
                <w:id w:val="1827017526"/>
                <w14:checkbox>
                  <w14:checked w14:val="0"/>
                  <w14:checkedState w14:val="2612" w14:font="MS Gothic"/>
                  <w14:uncheckedState w14:val="2610" w14:font="MS Gothic"/>
                </w14:checkbox>
              </w:sdtPr>
              <w:sdtEndPr/>
              <w:sdtContent>
                <w:r w:rsidRPr="00F30A08" w:rsidR="001053DD">
                  <w:rPr>
                    <w:rFonts w:ascii="Segoe UI Symbol" w:hAnsi="Segoe UI Symbol" w:eastAsia="MS Gothic" w:cs="Segoe UI Symbol"/>
                    <w:color w:val="FFFFFF" w:themeColor="background1"/>
                    <w:sz w:val="24"/>
                    <w:szCs w:val="24"/>
                  </w:rPr>
                  <w:t>☐</w:t>
                </w:r>
              </w:sdtContent>
            </w:sdt>
            <w:r w:rsidRPr="00F30A08">
              <w:rPr>
                <w:color w:val="FFFFFF" w:themeColor="background1"/>
                <w:sz w:val="24"/>
                <w:szCs w:val="24"/>
              </w:rPr>
              <w:t xml:space="preserve"> Law Enforcement </w:t>
            </w:r>
            <w:sdt>
              <w:sdtPr>
                <w:rPr>
                  <w:color w:val="FFFFFF" w:themeColor="background1"/>
                  <w:sz w:val="24"/>
                  <w:szCs w:val="24"/>
                </w:rPr>
                <w:id w:val="207151321"/>
                <w14:checkbox>
                  <w14:checked w14:val="1"/>
                  <w14:checkedState w14:val="2612" w14:font="MS Gothic"/>
                  <w14:uncheckedState w14:val="2610" w14:font="MS Gothic"/>
                </w14:checkbox>
              </w:sdtPr>
              <w:sdtEndPr/>
              <w:sdtContent>
                <w:r w:rsidRPr="00F30A08" w:rsidR="002B2AB9">
                  <w:rPr>
                    <w:rFonts w:ascii="Segoe UI Symbol" w:hAnsi="Segoe UI Symbol" w:eastAsia="MS Gothic" w:cs="Segoe UI Symbol"/>
                    <w:color w:val="FFFFFF" w:themeColor="background1"/>
                    <w:sz w:val="24"/>
                    <w:szCs w:val="24"/>
                  </w:rPr>
                  <w:t>☒</w:t>
                </w:r>
              </w:sdtContent>
            </w:sdt>
            <w:r w:rsidRPr="00F30A08" w:rsidR="00E207BC">
              <w:rPr>
                <w:color w:val="FFFFFF" w:themeColor="background1"/>
                <w:sz w:val="24"/>
                <w:szCs w:val="24"/>
              </w:rPr>
              <w:t xml:space="preserve">  </w:t>
            </w:r>
            <w:r w:rsidRPr="00F30A08">
              <w:rPr>
                <w:color w:val="FFFFFF" w:themeColor="background1"/>
                <w:sz w:val="24"/>
                <w:szCs w:val="24"/>
              </w:rPr>
              <w:t xml:space="preserve">Prosecution </w:t>
            </w:r>
            <w:sdt>
              <w:sdtPr>
                <w:rPr>
                  <w:color w:val="FFFFFF" w:themeColor="background1"/>
                  <w:sz w:val="24"/>
                  <w:szCs w:val="24"/>
                </w:rPr>
                <w:id w:val="-1208107795"/>
                <w14:checkbox>
                  <w14:checked w14:val="0"/>
                  <w14:checkedState w14:val="2612" w14:font="MS Gothic"/>
                  <w14:uncheckedState w14:val="2610" w14:font="MS Gothic"/>
                </w14:checkbox>
              </w:sdtPr>
              <w:sdtEndPr/>
              <w:sdtContent>
                <w:r w:rsidRPr="00F30A08" w:rsidR="00E207BC">
                  <w:rPr>
                    <w:rFonts w:ascii="Segoe UI Symbol" w:hAnsi="Segoe UI Symbol" w:eastAsia="MS Gothic" w:cs="Segoe UI Symbol"/>
                    <w:color w:val="FFFFFF" w:themeColor="background1"/>
                    <w:sz w:val="24"/>
                    <w:szCs w:val="24"/>
                  </w:rPr>
                  <w:t>☐</w:t>
                </w:r>
              </w:sdtContent>
            </w:sdt>
          </w:p>
        </w:tc>
      </w:tr>
    </w:tbl>
    <w:p w:rsidRPr="00F30A08" w:rsidR="00175EE4" w:rsidRDefault="00175EE4" w14:paraId="70575DD6" w14:textId="77777777"/>
    <w:p w:rsidRPr="00F30A08" w:rsidR="00175EE4" w:rsidP="00C01220" w:rsidRDefault="00175EE4" w14:paraId="5AFF529D" w14:textId="77777777">
      <w:pPr>
        <w:pStyle w:val="DefaultText"/>
        <w:rPr>
          <w:rStyle w:val="InitialStyle"/>
        </w:rPr>
      </w:pPr>
    </w:p>
    <w:p w:rsidRPr="00F30A08" w:rsidR="00175EE4" w:rsidP="00C01220" w:rsidRDefault="00175EE4" w14:paraId="6ED55AC7" w14:textId="77777777">
      <w:pPr>
        <w:pStyle w:val="DefaultText"/>
        <w:rPr>
          <w:rStyle w:val="InitialStyle"/>
        </w:rPr>
      </w:pPr>
    </w:p>
    <w:p w:rsidRPr="00F30A08" w:rsidR="00175EE4" w:rsidP="00C01220" w:rsidRDefault="00175EE4" w14:paraId="00631568" w14:textId="77777777">
      <w:pPr>
        <w:pStyle w:val="DefaultText"/>
        <w:rPr>
          <w:rStyle w:val="InitialStyle"/>
        </w:rPr>
      </w:pPr>
    </w:p>
    <w:p w:rsidRPr="00F30A08" w:rsidR="00175EE4" w:rsidP="00C01220" w:rsidRDefault="00175EE4" w14:paraId="10112C00" w14:textId="0A086DA5">
      <w:pPr>
        <w:pStyle w:val="DefaultText"/>
        <w:rPr>
          <w:rStyle w:val="InitialStyle"/>
        </w:rPr>
      </w:pPr>
      <w:r w:rsidRPr="00F30A08">
        <w:rPr>
          <w:rStyle w:val="InitialStyle"/>
        </w:rPr>
        <w:t xml:space="preserve">Does this project meaningfully address Sexual Assault:   Yes </w:t>
      </w:r>
      <w:sdt>
        <w:sdtPr>
          <w:rPr>
            <w:rStyle w:val="InitialStyle"/>
          </w:rPr>
          <w:id w:val="-788820884"/>
          <w14:checkbox>
            <w14:checked w14:val="0"/>
            <w14:checkedState w14:val="2612" w14:font="MS Gothic"/>
            <w14:uncheckedState w14:val="2610" w14:font="MS Gothic"/>
          </w14:checkbox>
        </w:sdtPr>
        <w:sdtEndPr>
          <w:rPr>
            <w:rStyle w:val="InitialStyle"/>
          </w:rPr>
        </w:sdtEndPr>
        <w:sdtContent>
          <w:r w:rsidRPr="00F30A08">
            <w:rPr>
              <w:rStyle w:val="InitialStyle"/>
              <w:rFonts w:ascii="Segoe UI Symbol" w:hAnsi="Segoe UI Symbol" w:eastAsia="MS Gothic" w:cs="Segoe UI Symbol"/>
            </w:rPr>
            <w:t>☐</w:t>
          </w:r>
        </w:sdtContent>
      </w:sdt>
      <w:r w:rsidRPr="00F30A08">
        <w:rPr>
          <w:rStyle w:val="InitialStyle"/>
        </w:rPr>
        <w:t xml:space="preserve">   No </w:t>
      </w:r>
      <w:sdt>
        <w:sdtPr>
          <w:rPr>
            <w:rStyle w:val="InitialStyle"/>
          </w:rPr>
          <w:id w:val="1579712494"/>
          <w14:checkbox>
            <w14:checked w14:val="0"/>
            <w14:checkedState w14:val="2612" w14:font="MS Gothic"/>
            <w14:uncheckedState w14:val="2610" w14:font="MS Gothic"/>
          </w14:checkbox>
        </w:sdtPr>
        <w:sdtEndPr>
          <w:rPr>
            <w:rStyle w:val="InitialStyle"/>
          </w:rPr>
        </w:sdtEndPr>
        <w:sdtContent>
          <w:r w:rsidRPr="00F30A08">
            <w:rPr>
              <w:rStyle w:val="InitialStyle"/>
              <w:rFonts w:ascii="Segoe UI Symbol" w:hAnsi="Segoe UI Symbol" w:eastAsia="MS Gothic" w:cs="Segoe UI Symbol"/>
            </w:rPr>
            <w:t>☐</w:t>
          </w:r>
        </w:sdtContent>
      </w:sdt>
    </w:p>
    <w:p w:rsidRPr="00F30A08" w:rsidR="00AE7C16" w:rsidP="00C01220" w:rsidRDefault="00AE7C16" w14:paraId="0D91305F" w14:textId="77777777">
      <w:pPr>
        <w:pStyle w:val="DefaultText"/>
        <w:rPr>
          <w:rStyle w:val="InitialStyle"/>
        </w:rPr>
      </w:pPr>
    </w:p>
    <w:p w:rsidRPr="00F30A08" w:rsidR="00175EE4" w:rsidP="00C01220" w:rsidRDefault="00175EE4" w14:paraId="7DD1C31A" w14:textId="0E55D320">
      <w:pPr>
        <w:pStyle w:val="DefaultText"/>
        <w:rPr>
          <w:rStyle w:val="InitialStyle"/>
        </w:rPr>
      </w:pPr>
      <w:r w:rsidRPr="00F30A08">
        <w:rPr>
          <w:rStyle w:val="InitialStyle"/>
        </w:rPr>
        <w:t xml:space="preserve">Enter the federal purpose area (s) </w:t>
      </w:r>
      <w:sdt>
        <w:sdtPr>
          <w:rPr>
            <w:rStyle w:val="InitialStyle"/>
          </w:rPr>
          <w:id w:val="641701389"/>
          <w:placeholder>
            <w:docPart w:val="592522CC28B64CD189306CD2FF26A8A5"/>
          </w:placeholder>
        </w:sdtPr>
        <w:sdtEndPr>
          <w:rPr>
            <w:rStyle w:val="InitialStyle"/>
          </w:rPr>
        </w:sdtEndPr>
        <w:sdtContent>
          <w:r w:rsidRPr="00F30A08">
            <w:rPr>
              <w:rStyle w:val="InitialStyle"/>
            </w:rPr>
            <w:t>______________</w:t>
          </w:r>
        </w:sdtContent>
      </w:sdt>
      <w:r w:rsidRPr="00F30A08">
        <w:rPr>
          <w:rStyle w:val="InitialStyle"/>
        </w:rPr>
        <w:t xml:space="preserve"> and Maine’s Priority Area (s) </w:t>
      </w:r>
      <w:sdt>
        <w:sdtPr>
          <w:rPr>
            <w:rStyle w:val="InitialStyle"/>
          </w:rPr>
          <w:id w:val="-932514323"/>
          <w:placeholder>
            <w:docPart w:val="592522CC28B64CD189306CD2FF26A8A5"/>
          </w:placeholder>
        </w:sdtPr>
        <w:sdtEndPr>
          <w:rPr>
            <w:rStyle w:val="InitialStyle"/>
          </w:rPr>
        </w:sdtEndPr>
        <w:sdtContent>
          <w:r w:rsidRPr="00F30A08">
            <w:rPr>
              <w:rStyle w:val="InitialStyle"/>
            </w:rPr>
            <w:t>_______________</w:t>
          </w:r>
        </w:sdtContent>
      </w:sdt>
    </w:p>
    <w:p w:rsidRPr="00F30A08" w:rsidR="00AE7C16" w:rsidP="00C01220" w:rsidRDefault="00AE7C16" w14:paraId="19015450" w14:textId="77777777">
      <w:pPr>
        <w:pStyle w:val="DefaultText"/>
        <w:rPr>
          <w:rStyle w:val="InitialStyle"/>
        </w:rPr>
      </w:pPr>
    </w:p>
    <w:p w:rsidRPr="00F30A08" w:rsidR="00175EE4" w:rsidP="00C01220" w:rsidRDefault="00175EE4" w14:paraId="7336CB1B" w14:textId="15F95367">
      <w:pPr>
        <w:pStyle w:val="DefaultText"/>
        <w:rPr>
          <w:rStyle w:val="InitialStyle"/>
        </w:rPr>
      </w:pPr>
      <w:r w:rsidRPr="00F30A08">
        <w:rPr>
          <w:rStyle w:val="InitialStyle"/>
        </w:rPr>
        <w:t xml:space="preserve">Is this a culturally specific community-based organization?   Yes </w:t>
      </w:r>
      <w:sdt>
        <w:sdtPr>
          <w:rPr>
            <w:rStyle w:val="InitialStyle"/>
          </w:rPr>
          <w:id w:val="-32502684"/>
          <w14:checkbox>
            <w14:checked w14:val="0"/>
            <w14:checkedState w14:val="2612" w14:font="MS Gothic"/>
            <w14:uncheckedState w14:val="2610" w14:font="MS Gothic"/>
          </w14:checkbox>
        </w:sdtPr>
        <w:sdtEndPr>
          <w:rPr>
            <w:rStyle w:val="InitialStyle"/>
          </w:rPr>
        </w:sdtEndPr>
        <w:sdtContent>
          <w:r w:rsidRPr="00F30A08">
            <w:rPr>
              <w:rStyle w:val="InitialStyle"/>
              <w:rFonts w:ascii="Segoe UI Symbol" w:hAnsi="Segoe UI Symbol" w:eastAsia="MS Gothic" w:cs="Segoe UI Symbol"/>
            </w:rPr>
            <w:t>☐</w:t>
          </w:r>
        </w:sdtContent>
      </w:sdt>
      <w:r w:rsidRPr="00F30A08">
        <w:rPr>
          <w:rStyle w:val="InitialStyle"/>
        </w:rPr>
        <w:t xml:space="preserve">   No </w:t>
      </w:r>
      <w:sdt>
        <w:sdtPr>
          <w:rPr>
            <w:rStyle w:val="InitialStyle"/>
          </w:rPr>
          <w:id w:val="-1452387821"/>
          <w14:checkbox>
            <w14:checked w14:val="0"/>
            <w14:checkedState w14:val="2612" w14:font="MS Gothic"/>
            <w14:uncheckedState w14:val="2610" w14:font="MS Gothic"/>
          </w14:checkbox>
        </w:sdtPr>
        <w:sdtEndPr>
          <w:rPr>
            <w:rStyle w:val="InitialStyle"/>
          </w:rPr>
        </w:sdtEndPr>
        <w:sdtContent>
          <w:r w:rsidRPr="00F30A08">
            <w:rPr>
              <w:rStyle w:val="InitialStyle"/>
              <w:rFonts w:ascii="Segoe UI Symbol" w:hAnsi="Segoe UI Symbol" w:eastAsia="MS Gothic" w:cs="Segoe UI Symbol"/>
            </w:rPr>
            <w:t>☐</w:t>
          </w:r>
        </w:sdtContent>
      </w:sdt>
    </w:p>
    <w:p w:rsidRPr="00F30A08" w:rsidR="00AE7C16" w:rsidP="00CA79EF" w:rsidRDefault="00AE7C16" w14:paraId="667C217A" w14:textId="77777777">
      <w:pPr>
        <w:pStyle w:val="DefaultText"/>
        <w:ind w:left="720" w:hanging="720"/>
        <w:rPr>
          <w:rStyle w:val="InitialStyle"/>
        </w:rPr>
      </w:pPr>
    </w:p>
    <w:p w:rsidRPr="00F30A08" w:rsidR="00175EE4" w:rsidP="00CA79EF" w:rsidRDefault="00175EE4" w14:paraId="181AC505" w14:textId="630C35E3">
      <w:pPr>
        <w:pStyle w:val="DefaultText"/>
        <w:ind w:left="720" w:hanging="720"/>
        <w:rPr>
          <w:rStyle w:val="InitialStyle"/>
        </w:rPr>
      </w:pPr>
      <w:r w:rsidRPr="00F30A08">
        <w:rPr>
          <w:rStyle w:val="InitialStyle"/>
        </w:rPr>
        <w:t xml:space="preserve">Funds will be used to supplement, not supplant funds allocated for the program: </w:t>
      </w:r>
      <w:r w:rsidRPr="00F30A08">
        <w:rPr>
          <w:rStyle w:val="InitialStyle"/>
        </w:rPr>
        <w:br/>
      </w:r>
      <w:r w:rsidRPr="00F30A08">
        <w:rPr>
          <w:rStyle w:val="InitialStyle"/>
        </w:rPr>
        <w:t xml:space="preserve">Yes  </w:t>
      </w:r>
      <w:sdt>
        <w:sdtPr>
          <w:rPr>
            <w:rStyle w:val="InitialStyle"/>
          </w:rPr>
          <w:id w:val="-338168777"/>
          <w14:checkbox>
            <w14:checked w14:val="0"/>
            <w14:checkedState w14:val="2612" w14:font="MS Gothic"/>
            <w14:uncheckedState w14:val="2610" w14:font="MS Gothic"/>
          </w14:checkbox>
        </w:sdtPr>
        <w:sdtEndPr>
          <w:rPr>
            <w:rStyle w:val="InitialStyle"/>
          </w:rPr>
        </w:sdtEndPr>
        <w:sdtContent>
          <w:r w:rsidRPr="00F30A08">
            <w:rPr>
              <w:rStyle w:val="InitialStyle"/>
              <w:rFonts w:ascii="Segoe UI Symbol" w:hAnsi="Segoe UI Symbol" w:eastAsia="MS Gothic" w:cs="Segoe UI Symbol"/>
            </w:rPr>
            <w:t>☐</w:t>
          </w:r>
        </w:sdtContent>
      </w:sdt>
      <w:r w:rsidRPr="00F30A08">
        <w:rPr>
          <w:rStyle w:val="InitialStyle"/>
        </w:rPr>
        <w:t xml:space="preserve">  No </w:t>
      </w:r>
      <w:sdt>
        <w:sdtPr>
          <w:rPr>
            <w:rStyle w:val="InitialStyle"/>
          </w:rPr>
          <w:id w:val="1189958037"/>
          <w14:checkbox>
            <w14:checked w14:val="0"/>
            <w14:checkedState w14:val="2612" w14:font="MS Gothic"/>
            <w14:uncheckedState w14:val="2610" w14:font="MS Gothic"/>
          </w14:checkbox>
        </w:sdtPr>
        <w:sdtEndPr>
          <w:rPr>
            <w:rStyle w:val="InitialStyle"/>
          </w:rPr>
        </w:sdtEndPr>
        <w:sdtContent>
          <w:r w:rsidRPr="00F30A08">
            <w:rPr>
              <w:rStyle w:val="InitialStyle"/>
              <w:rFonts w:ascii="Segoe UI Symbol" w:hAnsi="Segoe UI Symbol" w:eastAsia="MS Gothic" w:cs="Segoe UI Symbol"/>
            </w:rPr>
            <w:t>☐</w:t>
          </w:r>
        </w:sdtContent>
      </w:sdt>
    </w:p>
    <w:p w:rsidRPr="00F30A08" w:rsidR="00175EE4" w:rsidP="00C01220" w:rsidRDefault="00175EE4" w14:paraId="56050E2F" w14:textId="77777777">
      <w:pPr>
        <w:pStyle w:val="DefaultText"/>
        <w:rPr>
          <w:rStyle w:val="InitialStyle"/>
        </w:rPr>
      </w:pPr>
      <w:r w:rsidRPr="00F30A08">
        <w:rPr>
          <w:rStyle w:val="InitialStyle"/>
        </w:rPr>
        <w:lastRenderedPageBreak/>
        <w:t xml:space="preserve">Is this proposal a continuation of a previously funded grant program?  Yes </w:t>
      </w:r>
      <w:sdt>
        <w:sdtPr>
          <w:rPr>
            <w:rStyle w:val="InitialStyle"/>
          </w:rPr>
          <w:id w:val="643549723"/>
          <w14:checkbox>
            <w14:checked w14:val="0"/>
            <w14:checkedState w14:val="2612" w14:font="MS Gothic"/>
            <w14:uncheckedState w14:val="2610" w14:font="MS Gothic"/>
          </w14:checkbox>
        </w:sdtPr>
        <w:sdtEndPr>
          <w:rPr>
            <w:rStyle w:val="InitialStyle"/>
          </w:rPr>
        </w:sdtEndPr>
        <w:sdtContent>
          <w:r w:rsidRPr="00F30A08">
            <w:rPr>
              <w:rStyle w:val="InitialStyle"/>
              <w:rFonts w:ascii="Segoe UI Symbol" w:hAnsi="Segoe UI Symbol" w:eastAsia="MS Gothic" w:cs="Segoe UI Symbol"/>
            </w:rPr>
            <w:t>☐</w:t>
          </w:r>
        </w:sdtContent>
      </w:sdt>
      <w:r w:rsidRPr="00F30A08">
        <w:rPr>
          <w:rStyle w:val="InitialStyle"/>
        </w:rPr>
        <w:t xml:space="preserve">  No </w:t>
      </w:r>
      <w:sdt>
        <w:sdtPr>
          <w:rPr>
            <w:rStyle w:val="InitialStyle"/>
          </w:rPr>
          <w:id w:val="-582300851"/>
          <w14:checkbox>
            <w14:checked w14:val="0"/>
            <w14:checkedState w14:val="2612" w14:font="MS Gothic"/>
            <w14:uncheckedState w14:val="2610" w14:font="MS Gothic"/>
          </w14:checkbox>
        </w:sdtPr>
        <w:sdtEndPr>
          <w:rPr>
            <w:rStyle w:val="InitialStyle"/>
          </w:rPr>
        </w:sdtEndPr>
        <w:sdtContent>
          <w:r w:rsidRPr="00F30A08">
            <w:rPr>
              <w:rStyle w:val="InitialStyle"/>
              <w:rFonts w:ascii="Segoe UI Symbol" w:hAnsi="Segoe UI Symbol" w:eastAsia="MS Gothic" w:cs="Segoe UI Symbol"/>
            </w:rPr>
            <w:t>☐</w:t>
          </w:r>
        </w:sdtContent>
      </w:sdt>
    </w:p>
    <w:p w:rsidRPr="00F30A08" w:rsidR="00175EE4" w:rsidP="00C01220" w:rsidRDefault="00175EE4" w14:paraId="1AFDF1D9" w14:textId="177B6ACF">
      <w:pPr>
        <w:pStyle w:val="DefaultText"/>
        <w:rPr>
          <w:rStyle w:val="InitialStyle"/>
        </w:rPr>
      </w:pPr>
    </w:p>
    <w:p w:rsidRPr="00F30A08" w:rsidR="00CA48F7" w:rsidP="009924E6" w:rsidRDefault="00CA48F7" w14:paraId="3DC49082" w14:textId="77777777">
      <w:pPr>
        <w:widowControl w:val="0"/>
        <w:autoSpaceDE w:val="0"/>
        <w:autoSpaceDN w:val="0"/>
        <w:rPr>
          <w:rStyle w:val="InitialStyle"/>
          <w:sz w:val="24"/>
          <w:szCs w:val="24"/>
        </w:rPr>
      </w:pPr>
    </w:p>
    <w:p w:rsidRPr="00F30A08" w:rsidR="009924E6" w:rsidP="009924E6" w:rsidRDefault="009924E6" w14:paraId="71CB67E4" w14:textId="66509DDA">
      <w:pPr>
        <w:widowControl w:val="0"/>
        <w:autoSpaceDE w:val="0"/>
        <w:autoSpaceDN w:val="0"/>
        <w:rPr>
          <w:rStyle w:val="InitialStyle"/>
          <w:sz w:val="24"/>
          <w:szCs w:val="24"/>
        </w:rPr>
      </w:pPr>
      <w:r w:rsidRPr="00F30A08">
        <w:rPr>
          <w:rStyle w:val="InitialStyle"/>
          <w:sz w:val="24"/>
          <w:szCs w:val="24"/>
        </w:rPr>
        <w:t>If so, please provide a brief summary of how the funding awarded was used and the results of the pro</w:t>
      </w:r>
      <w:r w:rsidRPr="00F30A08" w:rsidR="00521B44">
        <w:rPr>
          <w:rStyle w:val="InitialStyle"/>
          <w:sz w:val="24"/>
          <w:szCs w:val="24"/>
        </w:rPr>
        <w:t>ject</w:t>
      </w:r>
      <w:r w:rsidRPr="00F30A08">
        <w:rPr>
          <w:rStyle w:val="InitialStyle"/>
          <w:sz w:val="24"/>
          <w:szCs w:val="24"/>
        </w:rPr>
        <w:t>, including information on the pro</w:t>
      </w:r>
      <w:r w:rsidRPr="00F30A08" w:rsidR="00521B44">
        <w:rPr>
          <w:rStyle w:val="InitialStyle"/>
          <w:sz w:val="24"/>
          <w:szCs w:val="24"/>
        </w:rPr>
        <w:t xml:space="preserve">ject’s </w:t>
      </w:r>
      <w:r w:rsidRPr="00F30A08">
        <w:rPr>
          <w:rStyle w:val="InitialStyle"/>
          <w:sz w:val="24"/>
          <w:szCs w:val="24"/>
        </w:rPr>
        <w:t>effectiveness</w:t>
      </w:r>
      <w:r w:rsidRPr="00F30A08" w:rsidR="00521B44">
        <w:rPr>
          <w:rStyle w:val="InitialStyle"/>
          <w:sz w:val="24"/>
          <w:szCs w:val="24"/>
        </w:rPr>
        <w:t xml:space="preserve"> at meeting the stated goals.  </w:t>
      </w:r>
    </w:p>
    <w:p w:rsidRPr="00F30A08" w:rsidR="00B21F7A" w:rsidP="007762C3" w:rsidRDefault="00B21F7A" w14:paraId="5510FF0B" w14:textId="38E89CAD">
      <w:pPr>
        <w:pStyle w:val="DefaultText"/>
        <w:rPr>
          <w:rStyle w:val="InitialStyle"/>
        </w:rPr>
      </w:pPr>
    </w:p>
    <w:p w:rsidRPr="00F30A08" w:rsidR="008848F0" w:rsidP="00C01220" w:rsidRDefault="008848F0" w14:paraId="75D86F17" w14:textId="77777777">
      <w:pPr>
        <w:pStyle w:val="DefaultText"/>
        <w:rPr>
          <w:rStyle w:val="InitialStyle"/>
        </w:rPr>
      </w:pPr>
    </w:p>
    <w:p w:rsidRPr="00F30A08" w:rsidR="00175EE4" w:rsidP="00C01220" w:rsidRDefault="00175EE4" w14:paraId="1B33E455" w14:textId="6FD913C5">
      <w:pPr>
        <w:pStyle w:val="DefaultText"/>
        <w:rPr>
          <w:rStyle w:val="InitialStyle"/>
        </w:rPr>
      </w:pPr>
      <w:r w:rsidRPr="00F30A08">
        <w:rPr>
          <w:rStyle w:val="InitialStyle"/>
        </w:rPr>
        <w:t>Budget Narrative (one-page maximum)</w:t>
      </w:r>
    </w:p>
    <w:p w:rsidRPr="00F30A08" w:rsidR="00175EE4" w:rsidP="00C01220" w:rsidRDefault="00175EE4" w14:paraId="30CB43D5" w14:textId="77777777">
      <w:pPr>
        <w:pStyle w:val="DefaultText"/>
        <w:rPr>
          <w:rStyle w:val="InitialStyle"/>
          <w:b/>
        </w:rPr>
      </w:pPr>
      <w:r w:rsidRPr="00F30A08">
        <w:rPr>
          <w:rStyle w:val="InitialStyle"/>
          <w:b/>
        </w:rPr>
        <w:t>In the space below, please provide a detailed explanation of your anticipated grant-supported expenses in each of the above budget categories.</w:t>
      </w:r>
    </w:p>
    <w:p w:rsidRPr="00F30A08" w:rsidR="00175EE4" w:rsidP="00C01220" w:rsidRDefault="00175EE4" w14:paraId="69D5AAAE" w14:textId="55D07BFC">
      <w:pPr>
        <w:pStyle w:val="DefaultText"/>
        <w:rPr>
          <w:rStyle w:val="InitialStyle"/>
          <w:b/>
        </w:rPr>
      </w:pPr>
    </w:p>
    <w:p w:rsidRPr="00F30A08" w:rsidR="00803087" w:rsidP="00C01220" w:rsidRDefault="00803087" w14:paraId="3A315467" w14:textId="117FD5CD">
      <w:pPr>
        <w:pStyle w:val="DefaultText"/>
        <w:rPr>
          <w:rStyle w:val="InitialStyle"/>
          <w:b/>
        </w:rPr>
      </w:pPr>
    </w:p>
    <w:p w:rsidRPr="00F30A08" w:rsidR="00803087" w:rsidP="00C01220" w:rsidRDefault="00803087" w14:paraId="7039DFE7" w14:textId="774F973A">
      <w:pPr>
        <w:pStyle w:val="DefaultText"/>
        <w:rPr>
          <w:rStyle w:val="InitialStyle"/>
          <w:b/>
        </w:rPr>
      </w:pPr>
    </w:p>
    <w:p w:rsidRPr="00F30A08" w:rsidR="00803087" w:rsidP="00C01220" w:rsidRDefault="00803087" w14:paraId="43698514" w14:textId="42233798">
      <w:pPr>
        <w:pStyle w:val="DefaultText"/>
        <w:rPr>
          <w:rStyle w:val="InitialStyle"/>
          <w:b/>
        </w:rPr>
      </w:pPr>
    </w:p>
    <w:p w:rsidRPr="00F30A08" w:rsidR="00803087" w:rsidP="00C01220" w:rsidRDefault="00803087" w14:paraId="5C188833" w14:textId="342DFF65">
      <w:pPr>
        <w:pStyle w:val="DefaultText"/>
        <w:rPr>
          <w:rStyle w:val="InitialStyle"/>
          <w:b/>
        </w:rPr>
      </w:pPr>
    </w:p>
    <w:p w:rsidRPr="00F30A08" w:rsidR="00803087" w:rsidP="00C01220" w:rsidRDefault="00803087" w14:paraId="63AB8AA0" w14:textId="46F1FA29">
      <w:pPr>
        <w:pStyle w:val="DefaultText"/>
        <w:rPr>
          <w:rStyle w:val="InitialStyle"/>
          <w:b/>
        </w:rPr>
      </w:pPr>
    </w:p>
    <w:p w:rsidRPr="00F30A08" w:rsidR="00803087" w:rsidP="00C01220" w:rsidRDefault="00803087" w14:paraId="4C16CF29" w14:textId="221630B0">
      <w:pPr>
        <w:pStyle w:val="DefaultText"/>
        <w:rPr>
          <w:rStyle w:val="InitialStyle"/>
          <w:b/>
        </w:rPr>
      </w:pPr>
    </w:p>
    <w:p w:rsidRPr="00F30A08" w:rsidR="00803087" w:rsidP="00C01220" w:rsidRDefault="00803087" w14:paraId="48568CC7" w14:textId="3B639B04">
      <w:pPr>
        <w:pStyle w:val="DefaultText"/>
        <w:rPr>
          <w:rStyle w:val="InitialStyle"/>
          <w:b/>
        </w:rPr>
      </w:pPr>
    </w:p>
    <w:p w:rsidRPr="00F30A08" w:rsidR="00803087" w:rsidP="00C01220" w:rsidRDefault="00803087" w14:paraId="773EB16E" w14:textId="3B29C604">
      <w:pPr>
        <w:pStyle w:val="DefaultText"/>
        <w:rPr>
          <w:rStyle w:val="InitialStyle"/>
          <w:b/>
        </w:rPr>
      </w:pPr>
    </w:p>
    <w:p w:rsidRPr="00F30A08" w:rsidR="00803087" w:rsidP="00C01220" w:rsidRDefault="00803087" w14:paraId="4C9E6770" w14:textId="73F3014F">
      <w:pPr>
        <w:pStyle w:val="DefaultText"/>
        <w:rPr>
          <w:rStyle w:val="InitialStyle"/>
          <w:b/>
        </w:rPr>
      </w:pPr>
    </w:p>
    <w:p w:rsidRPr="00F30A08" w:rsidR="00803087" w:rsidP="00C01220" w:rsidRDefault="00803087" w14:paraId="4C863ACB" w14:textId="548A6AC4">
      <w:pPr>
        <w:pStyle w:val="DefaultText"/>
        <w:rPr>
          <w:rStyle w:val="InitialStyle"/>
          <w:b/>
        </w:rPr>
      </w:pPr>
    </w:p>
    <w:p w:rsidRPr="00F30A08" w:rsidR="00803087" w:rsidP="00C01220" w:rsidRDefault="00803087" w14:paraId="5D2EC60E" w14:textId="6670F3A8">
      <w:pPr>
        <w:pStyle w:val="DefaultText"/>
        <w:rPr>
          <w:rStyle w:val="InitialStyle"/>
          <w:b/>
        </w:rPr>
      </w:pPr>
    </w:p>
    <w:p w:rsidRPr="00F30A08" w:rsidR="00803087" w:rsidP="00C01220" w:rsidRDefault="00803087" w14:paraId="16405571" w14:textId="3D1A889F">
      <w:pPr>
        <w:pStyle w:val="DefaultText"/>
        <w:rPr>
          <w:rStyle w:val="InitialStyle"/>
          <w:b/>
        </w:rPr>
      </w:pPr>
    </w:p>
    <w:p w:rsidRPr="00F30A08" w:rsidR="00803087" w:rsidP="00C01220" w:rsidRDefault="00803087" w14:paraId="3DF81AEC" w14:textId="722D9D6F">
      <w:pPr>
        <w:pStyle w:val="DefaultText"/>
        <w:rPr>
          <w:rStyle w:val="InitialStyle"/>
          <w:b/>
        </w:rPr>
      </w:pPr>
    </w:p>
    <w:p w:rsidRPr="00F30A08" w:rsidR="00803087" w:rsidP="00C01220" w:rsidRDefault="00803087" w14:paraId="5AFD9306" w14:textId="4CFE3601">
      <w:pPr>
        <w:pStyle w:val="DefaultText"/>
        <w:rPr>
          <w:rStyle w:val="InitialStyle"/>
          <w:b/>
        </w:rPr>
      </w:pPr>
    </w:p>
    <w:p w:rsidRPr="00F30A08" w:rsidR="00803087" w:rsidP="00C01220" w:rsidRDefault="00803087" w14:paraId="4F6AA29F" w14:textId="48ED9AEF">
      <w:pPr>
        <w:pStyle w:val="DefaultText"/>
        <w:rPr>
          <w:rStyle w:val="InitialStyle"/>
          <w:b/>
        </w:rPr>
      </w:pPr>
    </w:p>
    <w:p w:rsidRPr="00F30A08" w:rsidR="00803087" w:rsidP="00C01220" w:rsidRDefault="00803087" w14:paraId="5E5D8F40" w14:textId="77777777">
      <w:pPr>
        <w:pStyle w:val="DefaultText"/>
        <w:rPr>
          <w:rStyle w:val="InitialStyle"/>
          <w:b/>
        </w:rPr>
      </w:pPr>
    </w:p>
    <w:p w:rsidRPr="00F30A08" w:rsidR="00175EE4" w:rsidP="00C01220" w:rsidRDefault="00175EE4" w14:paraId="5A5603A7" w14:textId="30D7025F">
      <w:pPr>
        <w:pStyle w:val="DefaultText"/>
        <w:rPr>
          <w:rStyle w:val="InitialStyle"/>
          <w:b/>
        </w:rPr>
      </w:pPr>
    </w:p>
    <w:p w:rsidRPr="00F30A08" w:rsidR="00175EE4" w:rsidP="00C01220" w:rsidRDefault="00175EE4" w14:paraId="4382D525" w14:textId="464D6E94">
      <w:pPr>
        <w:pStyle w:val="DefaultText"/>
        <w:rPr>
          <w:rStyle w:val="InitialStyle"/>
          <w:b/>
        </w:rPr>
      </w:pPr>
    </w:p>
    <w:p w:rsidRPr="00F30A08" w:rsidR="00803087" w:rsidP="00C01220" w:rsidRDefault="00803087" w14:paraId="239805EC" w14:textId="1A2806A1">
      <w:pPr>
        <w:pStyle w:val="DefaultText"/>
        <w:rPr>
          <w:rStyle w:val="InitialStyle"/>
          <w:b/>
        </w:rPr>
      </w:pPr>
    </w:p>
    <w:p w:rsidRPr="00F30A08" w:rsidR="00803087" w:rsidP="00C01220" w:rsidRDefault="00803087" w14:paraId="0C930471" w14:textId="7F1E0E22">
      <w:pPr>
        <w:pStyle w:val="DefaultText"/>
        <w:rPr>
          <w:rStyle w:val="InitialStyle"/>
          <w:b/>
        </w:rPr>
      </w:pPr>
    </w:p>
    <w:p w:rsidRPr="00F30A08" w:rsidR="00803087" w:rsidP="00C01220" w:rsidRDefault="00803087" w14:paraId="3F111933" w14:textId="0E009445">
      <w:pPr>
        <w:pStyle w:val="DefaultText"/>
        <w:rPr>
          <w:rStyle w:val="InitialStyle"/>
          <w:b/>
        </w:rPr>
      </w:pPr>
    </w:p>
    <w:p w:rsidRPr="00F30A08" w:rsidR="00803087" w:rsidP="00C01220" w:rsidRDefault="00803087" w14:paraId="4744CD45" w14:textId="77777777">
      <w:pPr>
        <w:pStyle w:val="DefaultText"/>
        <w:rPr>
          <w:rStyle w:val="InitialStyle"/>
          <w:b/>
        </w:rPr>
      </w:pPr>
    </w:p>
    <w:p w:rsidRPr="00F30A08" w:rsidR="00175EE4" w:rsidP="00C01220" w:rsidRDefault="00175EE4" w14:paraId="321D0E8B" w14:textId="77777777">
      <w:pPr>
        <w:pStyle w:val="DefaultText"/>
        <w:rPr>
          <w:rStyle w:val="InitialStyle"/>
          <w:b/>
        </w:rPr>
      </w:pPr>
    </w:p>
    <w:p w:rsidRPr="00F30A08" w:rsidR="00175EE4" w:rsidP="00C01220" w:rsidRDefault="00175EE4" w14:paraId="6DA24C03" w14:textId="064AFD77">
      <w:pPr>
        <w:pStyle w:val="DefaultText"/>
        <w:rPr>
          <w:rStyle w:val="InitialStyle"/>
          <w:b/>
        </w:rPr>
      </w:pPr>
    </w:p>
    <w:p w:rsidRPr="00F30A08" w:rsidR="00175EE4" w:rsidP="00C01220" w:rsidRDefault="00175EE4" w14:paraId="05EA60C7" w14:textId="35839E5E">
      <w:pPr>
        <w:pStyle w:val="DefaultText"/>
        <w:rPr>
          <w:rStyle w:val="InitialStyle"/>
          <w:b/>
        </w:rPr>
      </w:pPr>
    </w:p>
    <w:p w:rsidRPr="00F30A08" w:rsidR="00803087" w:rsidP="00C01220" w:rsidRDefault="00803087" w14:paraId="155F4EDF" w14:textId="046188DF">
      <w:pPr>
        <w:pStyle w:val="DefaultText"/>
        <w:rPr>
          <w:rStyle w:val="InitialStyle"/>
          <w:b/>
        </w:rPr>
      </w:pPr>
    </w:p>
    <w:p w:rsidRPr="00F30A08" w:rsidR="00803087" w:rsidP="00C01220" w:rsidRDefault="00803087" w14:paraId="2CCC8DE8" w14:textId="3E6CCE47">
      <w:pPr>
        <w:pStyle w:val="DefaultText"/>
        <w:rPr>
          <w:rStyle w:val="InitialStyle"/>
          <w:b/>
        </w:rPr>
      </w:pPr>
    </w:p>
    <w:p w:rsidRPr="00F30A08" w:rsidR="00803087" w:rsidP="00C01220" w:rsidRDefault="00803087" w14:paraId="6F326131" w14:textId="7AC7881D">
      <w:pPr>
        <w:pStyle w:val="DefaultText"/>
        <w:rPr>
          <w:rStyle w:val="InitialStyle"/>
          <w:b/>
        </w:rPr>
      </w:pPr>
    </w:p>
    <w:p w:rsidRPr="00F30A08" w:rsidR="00803087" w:rsidP="00C01220" w:rsidRDefault="00803087" w14:paraId="53BDAF5A" w14:textId="2EFD0269">
      <w:pPr>
        <w:pStyle w:val="DefaultText"/>
        <w:rPr>
          <w:rStyle w:val="InitialStyle"/>
          <w:b/>
        </w:rPr>
      </w:pPr>
    </w:p>
    <w:p w:rsidRPr="00F30A08" w:rsidR="00803087" w:rsidP="00C01220" w:rsidRDefault="00803087" w14:paraId="3B525381" w14:textId="605A6224">
      <w:pPr>
        <w:pStyle w:val="DefaultText"/>
        <w:rPr>
          <w:rStyle w:val="InitialStyle"/>
          <w:b/>
        </w:rPr>
      </w:pPr>
    </w:p>
    <w:p w:rsidRPr="00F30A08" w:rsidR="00803087" w:rsidP="00C01220" w:rsidRDefault="00803087" w14:paraId="0673D699" w14:textId="24FC650E">
      <w:pPr>
        <w:pStyle w:val="DefaultText"/>
        <w:rPr>
          <w:rStyle w:val="InitialStyle"/>
          <w:b/>
        </w:rPr>
      </w:pPr>
    </w:p>
    <w:p w:rsidRPr="00F30A08" w:rsidR="00803087" w:rsidP="00C01220" w:rsidRDefault="00803087" w14:paraId="01BD89C7" w14:textId="5F5B59E7">
      <w:pPr>
        <w:pStyle w:val="DefaultText"/>
        <w:rPr>
          <w:rStyle w:val="InitialStyle"/>
          <w:b/>
        </w:rPr>
      </w:pPr>
    </w:p>
    <w:p w:rsidRPr="00F30A08" w:rsidR="00803087" w:rsidP="00C01220" w:rsidRDefault="00803087" w14:paraId="4E94DF1E" w14:textId="40405778">
      <w:pPr>
        <w:pStyle w:val="DefaultText"/>
        <w:rPr>
          <w:rStyle w:val="InitialStyle"/>
          <w:b/>
        </w:rPr>
      </w:pPr>
    </w:p>
    <w:p w:rsidRPr="00F30A08" w:rsidR="00803087" w:rsidP="00C01220" w:rsidRDefault="00803087" w14:paraId="7F685AB3" w14:textId="616C8980">
      <w:pPr>
        <w:pStyle w:val="DefaultText"/>
        <w:rPr>
          <w:rStyle w:val="InitialStyle"/>
          <w:b/>
        </w:rPr>
      </w:pPr>
    </w:p>
    <w:p w:rsidRPr="00F30A08" w:rsidR="00803087" w:rsidP="00C01220" w:rsidRDefault="00803087" w14:paraId="1BE3D2BD" w14:textId="0E184AF8">
      <w:pPr>
        <w:pStyle w:val="DefaultText"/>
        <w:rPr>
          <w:rStyle w:val="InitialStyle"/>
          <w:b/>
        </w:rPr>
      </w:pPr>
    </w:p>
    <w:p w:rsidRPr="00F30A08" w:rsidR="00803087" w:rsidP="00C01220" w:rsidRDefault="00803087" w14:paraId="5500C94F" w14:textId="1A37C4E7">
      <w:pPr>
        <w:pStyle w:val="DefaultText"/>
        <w:rPr>
          <w:rStyle w:val="InitialStyle"/>
          <w:b/>
        </w:rPr>
      </w:pPr>
    </w:p>
    <w:p w:rsidRPr="00F30A08" w:rsidR="00803087" w:rsidP="00C01220" w:rsidRDefault="00803087" w14:paraId="6889864A" w14:textId="7EF1C3CF">
      <w:pPr>
        <w:pStyle w:val="DefaultText"/>
        <w:rPr>
          <w:rStyle w:val="InitialStyle"/>
          <w:b/>
        </w:rPr>
      </w:pPr>
    </w:p>
    <w:p w:rsidRPr="00F30A08" w:rsidR="00175EE4" w:rsidP="00CA79EF" w:rsidRDefault="00175EE4" w14:paraId="56A714B7" w14:textId="7150984A">
      <w:pPr>
        <w:autoSpaceDE w:val="0"/>
        <w:autoSpaceDN w:val="0"/>
        <w:adjustRightInd w:val="0"/>
        <w:rPr>
          <w:sz w:val="20"/>
          <w:szCs w:val="20"/>
        </w:rPr>
      </w:pPr>
      <w:r w:rsidRPr="00F30A08">
        <w:rPr>
          <w:sz w:val="20"/>
          <w:szCs w:val="20"/>
        </w:rPr>
        <w:t>List each position by title and name of the employee, if available. Show the annual salary rate and the percentage of time to be devoted to the project. Compensation paid for employees engaged in grant activities must be consistent with that paid for similar work within the applicant organization. In the budget narrative, including a description of the responsibilities and duties of each position with the fulfillment of the project goals and objectives. All requested information must be included in the budget detail worksheet and budget narrative.</w:t>
      </w:r>
    </w:p>
    <w:p w:rsidRPr="00F30A08" w:rsidR="008B0C1D" w:rsidP="00CA79EF" w:rsidRDefault="008B0C1D" w14:paraId="3BEF47AB" w14:textId="77777777">
      <w:pPr>
        <w:autoSpaceDE w:val="0"/>
        <w:autoSpaceDN w:val="0"/>
        <w:adjustRightInd w:val="0"/>
        <w:rPr>
          <w:rStyle w:val="InitialStyle"/>
          <w:b/>
          <w:sz w:val="20"/>
          <w:szCs w:val="20"/>
        </w:rPr>
      </w:pPr>
    </w:p>
    <w:tbl>
      <w:tblPr>
        <w:tblW w:w="10458" w:type="dxa"/>
        <w:tblLook w:val="0000" w:firstRow="0" w:lastRow="0" w:firstColumn="0" w:lastColumn="0" w:noHBand="0" w:noVBand="0"/>
      </w:tblPr>
      <w:tblGrid>
        <w:gridCol w:w="2538"/>
        <w:gridCol w:w="1260"/>
        <w:gridCol w:w="1224"/>
        <w:gridCol w:w="1198"/>
        <w:gridCol w:w="1501"/>
        <w:gridCol w:w="1459"/>
        <w:gridCol w:w="1278"/>
      </w:tblGrid>
      <w:tr w:rsidRPr="00F30A08" w:rsidR="00175EE4" w:rsidTr="00C01220" w14:paraId="1B7777F6" w14:textId="77777777">
        <w:trPr>
          <w:trHeight w:val="280"/>
        </w:trPr>
        <w:tc>
          <w:tcPr>
            <w:tcW w:w="10458" w:type="dxa"/>
            <w:gridSpan w:val="7"/>
          </w:tcPr>
          <w:p w:rsidRPr="00F30A08" w:rsidR="00175EE4" w:rsidP="007F3B0D" w:rsidRDefault="00175EE4" w14:paraId="79DC8216" w14:textId="77777777">
            <w:pPr>
              <w:jc w:val="center"/>
              <w:rPr>
                <w:b/>
                <w:sz w:val="24"/>
              </w:rPr>
            </w:pPr>
            <w:r w:rsidRPr="00F30A08">
              <w:rPr>
                <w:b/>
                <w:sz w:val="24"/>
              </w:rPr>
              <w:t>Maine Justice Assistance Council</w:t>
            </w:r>
          </w:p>
        </w:tc>
      </w:tr>
      <w:tr w:rsidRPr="00F30A08" w:rsidR="00175EE4" w:rsidTr="00C01220" w14:paraId="058E811C" w14:textId="77777777">
        <w:trPr>
          <w:trHeight w:val="280"/>
        </w:trPr>
        <w:tc>
          <w:tcPr>
            <w:tcW w:w="10458" w:type="dxa"/>
            <w:gridSpan w:val="7"/>
            <w:tcBorders>
              <w:bottom w:val="single" w:color="auto" w:sz="6" w:space="0"/>
            </w:tcBorders>
          </w:tcPr>
          <w:p w:rsidRPr="00F30A08" w:rsidR="00175EE4" w:rsidP="00E067FC" w:rsidRDefault="00175EE4" w14:paraId="5141E205" w14:textId="77777777">
            <w:pPr>
              <w:jc w:val="center"/>
              <w:rPr>
                <w:b/>
                <w:bCs/>
                <w:sz w:val="24"/>
                <w:szCs w:val="24"/>
              </w:rPr>
            </w:pPr>
            <w:r w:rsidRPr="00F30A08">
              <w:rPr>
                <w:b/>
                <w:bCs/>
                <w:sz w:val="24"/>
                <w:szCs w:val="24"/>
              </w:rPr>
              <w:t>Cost Proposal Form Continued</w:t>
            </w:r>
          </w:p>
          <w:p w:rsidRPr="00F30A08" w:rsidR="00175EE4" w:rsidP="00FC0DA4" w:rsidRDefault="00175EE4" w14:paraId="6788C8DC" w14:textId="77777777">
            <w:pPr>
              <w:jc w:val="center"/>
              <w:rPr>
                <w:b/>
                <w:sz w:val="24"/>
              </w:rPr>
            </w:pPr>
          </w:p>
        </w:tc>
      </w:tr>
      <w:tr w:rsidRPr="00F30A08" w:rsidR="00175EE4" w:rsidTr="00C01220" w14:paraId="4108A744" w14:textId="77777777">
        <w:trPr>
          <w:trHeight w:val="280"/>
        </w:trPr>
        <w:tc>
          <w:tcPr>
            <w:tcW w:w="10458" w:type="dxa"/>
            <w:gridSpan w:val="7"/>
            <w:tcBorders>
              <w:top w:val="single" w:color="auto" w:sz="6" w:space="0"/>
              <w:left w:val="single" w:color="auto" w:sz="6" w:space="0"/>
              <w:bottom w:val="single" w:color="auto" w:sz="6" w:space="0"/>
              <w:right w:val="single" w:color="auto" w:sz="6" w:space="0"/>
            </w:tcBorders>
          </w:tcPr>
          <w:p w:rsidRPr="00F30A08" w:rsidR="00175EE4" w:rsidP="007F3B0D" w:rsidRDefault="00175EE4" w14:paraId="46FBB2D6" w14:textId="77777777">
            <w:pPr>
              <w:jc w:val="center"/>
              <w:rPr>
                <w:sz w:val="24"/>
              </w:rPr>
            </w:pPr>
            <w:r w:rsidRPr="00F30A08">
              <w:rPr>
                <w:sz w:val="24"/>
              </w:rPr>
              <w:t>Budget Worksheet #1</w:t>
            </w:r>
          </w:p>
        </w:tc>
      </w:tr>
      <w:tr w:rsidRPr="00F30A08" w:rsidR="00175EE4" w:rsidTr="00C01220" w14:paraId="3DEBEB6D" w14:textId="77777777">
        <w:trPr>
          <w:trHeight w:val="500"/>
        </w:trPr>
        <w:tc>
          <w:tcPr>
            <w:tcW w:w="10458" w:type="dxa"/>
            <w:gridSpan w:val="7"/>
            <w:tcBorders>
              <w:left w:val="single" w:color="auto" w:sz="12" w:space="0"/>
              <w:bottom w:val="single" w:color="auto" w:sz="12" w:space="0"/>
              <w:right w:val="single" w:color="auto" w:sz="12" w:space="0"/>
            </w:tcBorders>
          </w:tcPr>
          <w:p w:rsidRPr="00F30A08" w:rsidR="00175EE4" w:rsidP="007F3B0D" w:rsidRDefault="00175EE4" w14:paraId="0405A849" w14:textId="77777777">
            <w:pPr>
              <w:jc w:val="center"/>
              <w:rPr>
                <w:sz w:val="24"/>
              </w:rPr>
            </w:pPr>
          </w:p>
          <w:p w:rsidRPr="00F30A08" w:rsidR="00175EE4" w:rsidP="007F3B0D" w:rsidRDefault="00175EE4" w14:paraId="68159E0E" w14:textId="77777777">
            <w:pPr>
              <w:rPr>
                <w:b/>
                <w:bCs/>
                <w:sz w:val="24"/>
              </w:rPr>
            </w:pPr>
            <w:r w:rsidRPr="00F30A08">
              <w:rPr>
                <w:b/>
                <w:bCs/>
                <w:sz w:val="24"/>
              </w:rPr>
              <w:t>Personal Services</w:t>
            </w:r>
          </w:p>
          <w:p w:rsidRPr="00F30A08" w:rsidR="00175EE4" w:rsidP="007F3B0D" w:rsidRDefault="00175EE4" w14:paraId="205D7F5E" w14:textId="77777777">
            <w:pPr>
              <w:rPr>
                <w:sz w:val="24"/>
              </w:rPr>
            </w:pPr>
          </w:p>
        </w:tc>
      </w:tr>
      <w:tr w:rsidRPr="00F30A08" w:rsidR="00175EE4" w:rsidTr="00C01220" w14:paraId="6BC7D9DB" w14:textId="77777777">
        <w:trPr>
          <w:trHeight w:val="500"/>
        </w:trPr>
        <w:tc>
          <w:tcPr>
            <w:tcW w:w="2538" w:type="dxa"/>
            <w:tcBorders>
              <w:top w:val="single" w:color="auto" w:sz="12" w:space="0"/>
              <w:left w:val="single" w:color="auto" w:sz="12" w:space="0"/>
              <w:bottom w:val="single" w:color="auto" w:sz="12" w:space="0"/>
              <w:right w:val="single" w:color="auto" w:sz="12" w:space="0"/>
            </w:tcBorders>
          </w:tcPr>
          <w:p w:rsidRPr="00F30A08" w:rsidR="00175EE4" w:rsidP="007F3B0D" w:rsidRDefault="00175EE4" w14:paraId="1EB389DE" w14:textId="77777777">
            <w:pPr>
              <w:jc w:val="center"/>
              <w:rPr>
                <w:sz w:val="24"/>
              </w:rPr>
            </w:pPr>
            <w:r w:rsidRPr="00F30A08">
              <w:rPr>
                <w:sz w:val="24"/>
              </w:rPr>
              <w:t>1</w:t>
            </w:r>
          </w:p>
          <w:p w:rsidRPr="00F30A08" w:rsidR="00175EE4" w:rsidP="007F3B0D" w:rsidRDefault="00175EE4" w14:paraId="68BCD83F" w14:textId="77777777">
            <w:pPr>
              <w:jc w:val="center"/>
              <w:rPr>
                <w:sz w:val="24"/>
              </w:rPr>
            </w:pPr>
            <w:r w:rsidRPr="00F30A08">
              <w:rPr>
                <w:sz w:val="24"/>
              </w:rPr>
              <w:t>Position Title</w:t>
            </w:r>
          </w:p>
          <w:p w:rsidRPr="00F30A08" w:rsidR="00175EE4" w:rsidP="007F3B0D" w:rsidRDefault="00175EE4" w14:paraId="2FC0D77B" w14:textId="77777777">
            <w:pPr>
              <w:jc w:val="center"/>
              <w:rPr>
                <w:sz w:val="24"/>
              </w:rPr>
            </w:pPr>
          </w:p>
        </w:tc>
        <w:tc>
          <w:tcPr>
            <w:tcW w:w="1260" w:type="dxa"/>
            <w:tcBorders>
              <w:top w:val="single" w:color="auto" w:sz="12" w:space="0"/>
              <w:left w:val="single" w:color="auto" w:sz="12" w:space="0"/>
              <w:bottom w:val="single" w:color="auto" w:sz="12" w:space="0"/>
              <w:right w:val="single" w:color="auto" w:sz="12" w:space="0"/>
            </w:tcBorders>
          </w:tcPr>
          <w:p w:rsidRPr="00F30A08" w:rsidR="00175EE4" w:rsidP="007F3B0D" w:rsidRDefault="00175EE4" w14:paraId="1417676C" w14:textId="77777777">
            <w:pPr>
              <w:jc w:val="center"/>
              <w:rPr>
                <w:sz w:val="24"/>
              </w:rPr>
            </w:pPr>
            <w:r w:rsidRPr="00F30A08">
              <w:rPr>
                <w:sz w:val="24"/>
              </w:rPr>
              <w:t>2</w:t>
            </w:r>
          </w:p>
          <w:p w:rsidRPr="00F30A08" w:rsidR="00175EE4" w:rsidP="007F3B0D" w:rsidRDefault="00175EE4" w14:paraId="60E756A0" w14:textId="77777777">
            <w:pPr>
              <w:jc w:val="center"/>
              <w:rPr>
                <w:sz w:val="24"/>
              </w:rPr>
            </w:pPr>
            <w:r w:rsidRPr="00F30A08">
              <w:rPr>
                <w:sz w:val="24"/>
              </w:rPr>
              <w:t>Annual Salary</w:t>
            </w:r>
          </w:p>
        </w:tc>
        <w:tc>
          <w:tcPr>
            <w:tcW w:w="1224" w:type="dxa"/>
            <w:tcBorders>
              <w:top w:val="single" w:color="auto" w:sz="12" w:space="0"/>
              <w:left w:val="single" w:color="auto" w:sz="12" w:space="0"/>
              <w:bottom w:val="single" w:color="auto" w:sz="12" w:space="0"/>
              <w:right w:val="single" w:color="auto" w:sz="12" w:space="0"/>
            </w:tcBorders>
          </w:tcPr>
          <w:p w:rsidRPr="00F30A08" w:rsidR="00175EE4" w:rsidP="007F3B0D" w:rsidRDefault="00175EE4" w14:paraId="25F32167" w14:textId="77777777">
            <w:pPr>
              <w:jc w:val="center"/>
              <w:rPr>
                <w:sz w:val="24"/>
              </w:rPr>
            </w:pPr>
            <w:r w:rsidRPr="00F30A08">
              <w:rPr>
                <w:sz w:val="24"/>
              </w:rPr>
              <w:t>3</w:t>
            </w:r>
          </w:p>
          <w:p w:rsidRPr="00F30A08" w:rsidR="00175EE4" w:rsidP="007F3B0D" w:rsidRDefault="00175EE4" w14:paraId="7B5527C2" w14:textId="77777777">
            <w:pPr>
              <w:jc w:val="center"/>
              <w:rPr>
                <w:sz w:val="24"/>
              </w:rPr>
            </w:pPr>
            <w:r w:rsidRPr="00F30A08">
              <w:rPr>
                <w:sz w:val="24"/>
              </w:rPr>
              <w:t>Fringe Benefits</w:t>
            </w:r>
          </w:p>
          <w:p w:rsidRPr="00F30A08" w:rsidR="00175EE4" w:rsidP="007F3B0D" w:rsidRDefault="00175EE4" w14:paraId="0CE3384A" w14:textId="77777777">
            <w:pPr>
              <w:jc w:val="center"/>
              <w:rPr>
                <w:sz w:val="24"/>
              </w:rPr>
            </w:pPr>
            <w:r w:rsidRPr="00F30A08">
              <w:rPr>
                <w:sz w:val="24"/>
              </w:rPr>
              <w:t>(list)</w:t>
            </w:r>
          </w:p>
        </w:tc>
        <w:tc>
          <w:tcPr>
            <w:tcW w:w="1198" w:type="dxa"/>
            <w:tcBorders>
              <w:top w:val="single" w:color="auto" w:sz="12" w:space="0"/>
              <w:left w:val="single" w:color="auto" w:sz="12" w:space="0"/>
              <w:bottom w:val="single" w:color="auto" w:sz="12" w:space="0"/>
              <w:right w:val="single" w:color="auto" w:sz="12" w:space="0"/>
            </w:tcBorders>
          </w:tcPr>
          <w:p w:rsidRPr="00F30A08" w:rsidR="00175EE4" w:rsidP="007F3B0D" w:rsidRDefault="00175EE4" w14:paraId="03F31746" w14:textId="77777777">
            <w:pPr>
              <w:jc w:val="center"/>
              <w:rPr>
                <w:sz w:val="24"/>
              </w:rPr>
            </w:pPr>
            <w:r w:rsidRPr="00F30A08">
              <w:rPr>
                <w:sz w:val="24"/>
              </w:rPr>
              <w:t xml:space="preserve">4 </w:t>
            </w:r>
          </w:p>
          <w:p w:rsidRPr="00F30A08" w:rsidR="00175EE4" w:rsidP="007F3B0D" w:rsidRDefault="00175EE4" w14:paraId="1FD0883C" w14:textId="77777777">
            <w:pPr>
              <w:jc w:val="center"/>
              <w:rPr>
                <w:sz w:val="24"/>
              </w:rPr>
            </w:pPr>
            <w:r w:rsidRPr="00F30A08">
              <w:rPr>
                <w:sz w:val="24"/>
              </w:rPr>
              <w:t xml:space="preserve">% of Time on Project </w:t>
            </w:r>
          </w:p>
        </w:tc>
        <w:tc>
          <w:tcPr>
            <w:tcW w:w="1501" w:type="dxa"/>
            <w:tcBorders>
              <w:top w:val="single" w:color="auto" w:sz="12" w:space="0"/>
              <w:left w:val="single" w:color="auto" w:sz="12" w:space="0"/>
              <w:bottom w:val="single" w:color="auto" w:sz="12" w:space="0"/>
              <w:right w:val="single" w:color="auto" w:sz="12" w:space="0"/>
            </w:tcBorders>
          </w:tcPr>
          <w:p w:rsidRPr="00F30A08" w:rsidR="00175EE4" w:rsidP="007F3B0D" w:rsidRDefault="00175EE4" w14:paraId="1E073B4B" w14:textId="77777777">
            <w:pPr>
              <w:jc w:val="center"/>
              <w:rPr>
                <w:sz w:val="24"/>
              </w:rPr>
            </w:pPr>
            <w:r w:rsidRPr="00F30A08">
              <w:rPr>
                <w:sz w:val="24"/>
              </w:rPr>
              <w:t>5</w:t>
            </w:r>
          </w:p>
          <w:p w:rsidRPr="00F30A08" w:rsidR="00175EE4" w:rsidP="007F3B0D" w:rsidRDefault="00175EE4" w14:paraId="167A6964" w14:textId="77777777">
            <w:pPr>
              <w:jc w:val="center"/>
              <w:rPr>
                <w:sz w:val="24"/>
              </w:rPr>
            </w:pPr>
            <w:r w:rsidRPr="00F30A08">
              <w:rPr>
                <w:sz w:val="24"/>
              </w:rPr>
              <w:t>JAC Funds</w:t>
            </w:r>
          </w:p>
        </w:tc>
        <w:tc>
          <w:tcPr>
            <w:tcW w:w="1459" w:type="dxa"/>
            <w:tcBorders>
              <w:top w:val="single" w:color="auto" w:sz="12" w:space="0"/>
              <w:left w:val="single" w:color="auto" w:sz="12" w:space="0"/>
              <w:bottom w:val="single" w:color="auto" w:sz="12" w:space="0"/>
              <w:right w:val="single" w:color="auto" w:sz="12" w:space="0"/>
            </w:tcBorders>
          </w:tcPr>
          <w:p w:rsidRPr="00F30A08" w:rsidR="00175EE4" w:rsidP="007F3B0D" w:rsidRDefault="00175EE4" w14:paraId="7129DD31" w14:textId="77777777">
            <w:pPr>
              <w:jc w:val="center"/>
              <w:rPr>
                <w:sz w:val="24"/>
              </w:rPr>
            </w:pPr>
            <w:r w:rsidRPr="00F30A08">
              <w:rPr>
                <w:sz w:val="24"/>
              </w:rPr>
              <w:t>6</w:t>
            </w:r>
          </w:p>
          <w:p w:rsidRPr="00F30A08" w:rsidR="00175EE4" w:rsidP="007F3B0D" w:rsidRDefault="00175EE4" w14:paraId="6E17A605" w14:textId="77777777">
            <w:pPr>
              <w:jc w:val="center"/>
              <w:rPr>
                <w:sz w:val="24"/>
              </w:rPr>
            </w:pPr>
            <w:r w:rsidRPr="00F30A08">
              <w:rPr>
                <w:sz w:val="24"/>
              </w:rPr>
              <w:t>Match</w:t>
            </w:r>
          </w:p>
        </w:tc>
        <w:tc>
          <w:tcPr>
            <w:tcW w:w="1278" w:type="dxa"/>
            <w:tcBorders>
              <w:top w:val="single" w:color="auto" w:sz="12" w:space="0"/>
              <w:left w:val="single" w:color="auto" w:sz="12" w:space="0"/>
              <w:bottom w:val="single" w:color="auto" w:sz="12" w:space="0"/>
              <w:right w:val="single" w:color="auto" w:sz="12" w:space="0"/>
            </w:tcBorders>
          </w:tcPr>
          <w:p w:rsidRPr="00F30A08" w:rsidR="00175EE4" w:rsidP="007F3B0D" w:rsidRDefault="00175EE4" w14:paraId="1C490C86" w14:textId="77777777">
            <w:pPr>
              <w:jc w:val="center"/>
              <w:rPr>
                <w:sz w:val="24"/>
              </w:rPr>
            </w:pPr>
            <w:r w:rsidRPr="00F30A08">
              <w:rPr>
                <w:sz w:val="24"/>
              </w:rPr>
              <w:t xml:space="preserve">7 </w:t>
            </w:r>
          </w:p>
          <w:p w:rsidRPr="00F30A08" w:rsidR="00175EE4" w:rsidP="007F3B0D" w:rsidRDefault="00175EE4" w14:paraId="39722A27" w14:textId="77777777">
            <w:pPr>
              <w:jc w:val="center"/>
              <w:rPr>
                <w:sz w:val="24"/>
              </w:rPr>
            </w:pPr>
            <w:r w:rsidRPr="00F30A08">
              <w:rPr>
                <w:sz w:val="24"/>
              </w:rPr>
              <w:t>TOTAL</w:t>
            </w:r>
          </w:p>
        </w:tc>
      </w:tr>
      <w:tr w:rsidRPr="00F30A08" w:rsidR="00175EE4" w:rsidTr="00C01220" w14:paraId="0C34A54E" w14:textId="77777777">
        <w:trPr>
          <w:trHeight w:val="500"/>
        </w:trPr>
        <w:tc>
          <w:tcPr>
            <w:tcW w:w="2538" w:type="dxa"/>
            <w:tcBorders>
              <w:left w:val="single" w:color="auto" w:sz="12" w:space="0"/>
              <w:right w:val="single" w:color="auto" w:sz="12" w:space="0"/>
            </w:tcBorders>
          </w:tcPr>
          <w:p w:rsidRPr="00F30A08" w:rsidR="00175EE4" w:rsidP="007F3B0D" w:rsidRDefault="00175EE4" w14:paraId="6CFD8F88" w14:textId="77777777">
            <w:pPr>
              <w:rPr>
                <w:sz w:val="24"/>
              </w:rPr>
            </w:pPr>
          </w:p>
        </w:tc>
        <w:tc>
          <w:tcPr>
            <w:tcW w:w="1260" w:type="dxa"/>
            <w:tcBorders>
              <w:left w:val="single" w:color="auto" w:sz="12" w:space="0"/>
              <w:right w:val="single" w:color="auto" w:sz="12" w:space="0"/>
            </w:tcBorders>
          </w:tcPr>
          <w:p w:rsidRPr="00F30A08" w:rsidR="00175EE4" w:rsidP="007F3B0D" w:rsidRDefault="00175EE4" w14:paraId="567840AD" w14:textId="77777777">
            <w:pPr>
              <w:rPr>
                <w:sz w:val="24"/>
              </w:rPr>
            </w:pPr>
          </w:p>
        </w:tc>
        <w:tc>
          <w:tcPr>
            <w:tcW w:w="1224" w:type="dxa"/>
            <w:tcBorders>
              <w:left w:val="single" w:color="auto" w:sz="12" w:space="0"/>
              <w:right w:val="single" w:color="auto" w:sz="12" w:space="0"/>
            </w:tcBorders>
          </w:tcPr>
          <w:p w:rsidRPr="00F30A08" w:rsidR="00175EE4" w:rsidP="007F3B0D" w:rsidRDefault="00175EE4" w14:paraId="5E5618D1" w14:textId="77777777">
            <w:pPr>
              <w:rPr>
                <w:sz w:val="24"/>
              </w:rPr>
            </w:pPr>
          </w:p>
        </w:tc>
        <w:tc>
          <w:tcPr>
            <w:tcW w:w="1198" w:type="dxa"/>
            <w:tcBorders>
              <w:left w:val="single" w:color="auto" w:sz="12" w:space="0"/>
              <w:right w:val="single" w:color="auto" w:sz="12" w:space="0"/>
            </w:tcBorders>
          </w:tcPr>
          <w:p w:rsidRPr="00F30A08" w:rsidR="00175EE4" w:rsidP="007F3B0D" w:rsidRDefault="00175EE4" w14:paraId="28030050" w14:textId="77777777">
            <w:pPr>
              <w:rPr>
                <w:sz w:val="24"/>
              </w:rPr>
            </w:pPr>
          </w:p>
        </w:tc>
        <w:tc>
          <w:tcPr>
            <w:tcW w:w="1501" w:type="dxa"/>
            <w:tcBorders>
              <w:left w:val="single" w:color="auto" w:sz="12" w:space="0"/>
              <w:right w:val="single" w:color="auto" w:sz="12" w:space="0"/>
            </w:tcBorders>
          </w:tcPr>
          <w:p w:rsidRPr="00F30A08" w:rsidR="00175EE4" w:rsidP="007F3B0D" w:rsidRDefault="00175EE4" w14:paraId="162FD69B" w14:textId="77777777">
            <w:pPr>
              <w:rPr>
                <w:sz w:val="24"/>
              </w:rPr>
            </w:pPr>
          </w:p>
        </w:tc>
        <w:tc>
          <w:tcPr>
            <w:tcW w:w="1459" w:type="dxa"/>
            <w:tcBorders>
              <w:left w:val="single" w:color="auto" w:sz="12" w:space="0"/>
              <w:right w:val="single" w:color="auto" w:sz="12" w:space="0"/>
            </w:tcBorders>
          </w:tcPr>
          <w:p w:rsidRPr="00F30A08" w:rsidR="00175EE4" w:rsidP="007F3B0D" w:rsidRDefault="00175EE4" w14:paraId="4448AE1B" w14:textId="77777777">
            <w:pPr>
              <w:rPr>
                <w:sz w:val="24"/>
              </w:rPr>
            </w:pPr>
          </w:p>
        </w:tc>
        <w:tc>
          <w:tcPr>
            <w:tcW w:w="1278" w:type="dxa"/>
            <w:tcBorders>
              <w:left w:val="single" w:color="auto" w:sz="12" w:space="0"/>
              <w:right w:val="single" w:color="auto" w:sz="12" w:space="0"/>
            </w:tcBorders>
          </w:tcPr>
          <w:p w:rsidRPr="00F30A08" w:rsidR="00175EE4" w:rsidP="007F3B0D" w:rsidRDefault="00175EE4" w14:paraId="334C2BAF" w14:textId="77777777">
            <w:pPr>
              <w:rPr>
                <w:sz w:val="24"/>
              </w:rPr>
            </w:pPr>
          </w:p>
        </w:tc>
      </w:tr>
      <w:tr w:rsidRPr="00F30A08" w:rsidR="00175EE4" w:rsidTr="00C01220" w14:paraId="05824EE8" w14:textId="77777777">
        <w:trPr>
          <w:trHeight w:val="500"/>
        </w:trPr>
        <w:tc>
          <w:tcPr>
            <w:tcW w:w="2538" w:type="dxa"/>
            <w:tcBorders>
              <w:left w:val="single" w:color="auto" w:sz="12" w:space="0"/>
              <w:right w:val="single" w:color="auto" w:sz="12" w:space="0"/>
            </w:tcBorders>
          </w:tcPr>
          <w:p w:rsidRPr="00F30A08" w:rsidR="00175EE4" w:rsidP="007F3B0D" w:rsidRDefault="00175EE4" w14:paraId="5AB654CF" w14:textId="77777777">
            <w:pPr>
              <w:rPr>
                <w:sz w:val="24"/>
              </w:rPr>
            </w:pPr>
          </w:p>
        </w:tc>
        <w:tc>
          <w:tcPr>
            <w:tcW w:w="1260" w:type="dxa"/>
            <w:tcBorders>
              <w:left w:val="single" w:color="auto" w:sz="12" w:space="0"/>
              <w:right w:val="single" w:color="auto" w:sz="12" w:space="0"/>
            </w:tcBorders>
          </w:tcPr>
          <w:p w:rsidRPr="00F30A08" w:rsidR="00175EE4" w:rsidP="007F3B0D" w:rsidRDefault="00175EE4" w14:paraId="1FE0813D" w14:textId="77777777">
            <w:pPr>
              <w:rPr>
                <w:sz w:val="24"/>
              </w:rPr>
            </w:pPr>
          </w:p>
        </w:tc>
        <w:tc>
          <w:tcPr>
            <w:tcW w:w="1224" w:type="dxa"/>
            <w:tcBorders>
              <w:left w:val="single" w:color="auto" w:sz="12" w:space="0"/>
              <w:right w:val="single" w:color="auto" w:sz="12" w:space="0"/>
            </w:tcBorders>
          </w:tcPr>
          <w:p w:rsidRPr="00F30A08" w:rsidR="00175EE4" w:rsidP="007F3B0D" w:rsidRDefault="00175EE4" w14:paraId="02CAB431" w14:textId="77777777">
            <w:pPr>
              <w:rPr>
                <w:sz w:val="24"/>
              </w:rPr>
            </w:pPr>
          </w:p>
        </w:tc>
        <w:tc>
          <w:tcPr>
            <w:tcW w:w="1198" w:type="dxa"/>
            <w:tcBorders>
              <w:left w:val="single" w:color="auto" w:sz="12" w:space="0"/>
              <w:right w:val="single" w:color="auto" w:sz="12" w:space="0"/>
            </w:tcBorders>
          </w:tcPr>
          <w:p w:rsidRPr="00F30A08" w:rsidR="00175EE4" w:rsidP="007F3B0D" w:rsidRDefault="00175EE4" w14:paraId="356F63AA" w14:textId="77777777">
            <w:pPr>
              <w:rPr>
                <w:sz w:val="24"/>
              </w:rPr>
            </w:pPr>
          </w:p>
        </w:tc>
        <w:tc>
          <w:tcPr>
            <w:tcW w:w="1501" w:type="dxa"/>
            <w:tcBorders>
              <w:left w:val="single" w:color="auto" w:sz="12" w:space="0"/>
              <w:right w:val="single" w:color="auto" w:sz="12" w:space="0"/>
            </w:tcBorders>
          </w:tcPr>
          <w:p w:rsidRPr="00F30A08" w:rsidR="00175EE4" w:rsidP="007F3B0D" w:rsidRDefault="00175EE4" w14:paraId="0D4F3C84" w14:textId="77777777">
            <w:pPr>
              <w:rPr>
                <w:sz w:val="24"/>
              </w:rPr>
            </w:pPr>
          </w:p>
        </w:tc>
        <w:tc>
          <w:tcPr>
            <w:tcW w:w="1459" w:type="dxa"/>
            <w:tcBorders>
              <w:left w:val="single" w:color="auto" w:sz="12" w:space="0"/>
              <w:right w:val="single" w:color="auto" w:sz="12" w:space="0"/>
            </w:tcBorders>
          </w:tcPr>
          <w:p w:rsidRPr="00F30A08" w:rsidR="00175EE4" w:rsidP="007F3B0D" w:rsidRDefault="00175EE4" w14:paraId="33D15092" w14:textId="77777777">
            <w:pPr>
              <w:rPr>
                <w:sz w:val="24"/>
              </w:rPr>
            </w:pPr>
          </w:p>
        </w:tc>
        <w:tc>
          <w:tcPr>
            <w:tcW w:w="1278" w:type="dxa"/>
            <w:tcBorders>
              <w:left w:val="single" w:color="auto" w:sz="12" w:space="0"/>
              <w:right w:val="single" w:color="auto" w:sz="12" w:space="0"/>
            </w:tcBorders>
          </w:tcPr>
          <w:p w:rsidRPr="00F30A08" w:rsidR="00175EE4" w:rsidP="007F3B0D" w:rsidRDefault="00175EE4" w14:paraId="000CC8DC" w14:textId="77777777">
            <w:pPr>
              <w:rPr>
                <w:sz w:val="24"/>
              </w:rPr>
            </w:pPr>
          </w:p>
        </w:tc>
      </w:tr>
      <w:tr w:rsidRPr="00F30A08" w:rsidR="00175EE4" w:rsidTr="00C01220" w14:paraId="5C482CF0" w14:textId="77777777">
        <w:trPr>
          <w:trHeight w:val="500"/>
        </w:trPr>
        <w:tc>
          <w:tcPr>
            <w:tcW w:w="2538" w:type="dxa"/>
            <w:tcBorders>
              <w:left w:val="single" w:color="auto" w:sz="12" w:space="0"/>
              <w:right w:val="single" w:color="auto" w:sz="12" w:space="0"/>
            </w:tcBorders>
          </w:tcPr>
          <w:p w:rsidRPr="00F30A08" w:rsidR="00175EE4" w:rsidP="007F3B0D" w:rsidRDefault="00175EE4" w14:paraId="7319C97C" w14:textId="77777777">
            <w:pPr>
              <w:rPr>
                <w:sz w:val="24"/>
              </w:rPr>
            </w:pPr>
          </w:p>
        </w:tc>
        <w:tc>
          <w:tcPr>
            <w:tcW w:w="1260" w:type="dxa"/>
            <w:tcBorders>
              <w:left w:val="single" w:color="auto" w:sz="12" w:space="0"/>
              <w:right w:val="single" w:color="auto" w:sz="12" w:space="0"/>
            </w:tcBorders>
          </w:tcPr>
          <w:p w:rsidRPr="00F30A08" w:rsidR="00175EE4" w:rsidP="007F3B0D" w:rsidRDefault="00175EE4" w14:paraId="3F53922D" w14:textId="77777777">
            <w:pPr>
              <w:rPr>
                <w:sz w:val="24"/>
              </w:rPr>
            </w:pPr>
          </w:p>
        </w:tc>
        <w:tc>
          <w:tcPr>
            <w:tcW w:w="1224" w:type="dxa"/>
            <w:tcBorders>
              <w:left w:val="single" w:color="auto" w:sz="12" w:space="0"/>
              <w:right w:val="single" w:color="auto" w:sz="12" w:space="0"/>
            </w:tcBorders>
          </w:tcPr>
          <w:p w:rsidRPr="00F30A08" w:rsidR="00175EE4" w:rsidP="007F3B0D" w:rsidRDefault="00175EE4" w14:paraId="041BA0FE" w14:textId="77777777">
            <w:pPr>
              <w:rPr>
                <w:sz w:val="24"/>
              </w:rPr>
            </w:pPr>
          </w:p>
        </w:tc>
        <w:tc>
          <w:tcPr>
            <w:tcW w:w="1198" w:type="dxa"/>
            <w:tcBorders>
              <w:left w:val="single" w:color="auto" w:sz="12" w:space="0"/>
              <w:right w:val="single" w:color="auto" w:sz="12" w:space="0"/>
            </w:tcBorders>
          </w:tcPr>
          <w:p w:rsidRPr="00F30A08" w:rsidR="00175EE4" w:rsidP="007F3B0D" w:rsidRDefault="00175EE4" w14:paraId="32FBDF2E" w14:textId="77777777">
            <w:pPr>
              <w:rPr>
                <w:sz w:val="24"/>
              </w:rPr>
            </w:pPr>
          </w:p>
        </w:tc>
        <w:tc>
          <w:tcPr>
            <w:tcW w:w="1501" w:type="dxa"/>
            <w:tcBorders>
              <w:left w:val="single" w:color="auto" w:sz="12" w:space="0"/>
              <w:right w:val="single" w:color="auto" w:sz="12" w:space="0"/>
            </w:tcBorders>
          </w:tcPr>
          <w:p w:rsidRPr="00F30A08" w:rsidR="00175EE4" w:rsidP="007F3B0D" w:rsidRDefault="00175EE4" w14:paraId="03ADB651" w14:textId="77777777">
            <w:pPr>
              <w:rPr>
                <w:sz w:val="24"/>
              </w:rPr>
            </w:pPr>
          </w:p>
        </w:tc>
        <w:tc>
          <w:tcPr>
            <w:tcW w:w="1459" w:type="dxa"/>
            <w:tcBorders>
              <w:left w:val="single" w:color="auto" w:sz="12" w:space="0"/>
              <w:right w:val="single" w:color="auto" w:sz="12" w:space="0"/>
            </w:tcBorders>
          </w:tcPr>
          <w:p w:rsidRPr="00F30A08" w:rsidR="00175EE4" w:rsidP="007F3B0D" w:rsidRDefault="00175EE4" w14:paraId="3A37E34B" w14:textId="77777777">
            <w:pPr>
              <w:rPr>
                <w:sz w:val="24"/>
              </w:rPr>
            </w:pPr>
          </w:p>
        </w:tc>
        <w:tc>
          <w:tcPr>
            <w:tcW w:w="1278" w:type="dxa"/>
            <w:tcBorders>
              <w:left w:val="single" w:color="auto" w:sz="12" w:space="0"/>
              <w:right w:val="single" w:color="auto" w:sz="12" w:space="0"/>
            </w:tcBorders>
          </w:tcPr>
          <w:p w:rsidRPr="00F30A08" w:rsidR="00175EE4" w:rsidP="007F3B0D" w:rsidRDefault="00175EE4" w14:paraId="0D1791FC" w14:textId="77777777">
            <w:pPr>
              <w:rPr>
                <w:sz w:val="24"/>
              </w:rPr>
            </w:pPr>
          </w:p>
        </w:tc>
      </w:tr>
      <w:tr w:rsidRPr="00F30A08" w:rsidR="00175EE4" w:rsidTr="00C01220" w14:paraId="084D3C4C" w14:textId="77777777">
        <w:trPr>
          <w:trHeight w:val="500"/>
        </w:trPr>
        <w:tc>
          <w:tcPr>
            <w:tcW w:w="2538" w:type="dxa"/>
            <w:tcBorders>
              <w:left w:val="single" w:color="auto" w:sz="12" w:space="0"/>
              <w:right w:val="single" w:color="auto" w:sz="12" w:space="0"/>
            </w:tcBorders>
          </w:tcPr>
          <w:p w:rsidRPr="00F30A08" w:rsidR="00175EE4" w:rsidP="007F3B0D" w:rsidRDefault="00175EE4" w14:paraId="57F0DC76" w14:textId="77777777">
            <w:pPr>
              <w:rPr>
                <w:sz w:val="24"/>
              </w:rPr>
            </w:pPr>
          </w:p>
        </w:tc>
        <w:tc>
          <w:tcPr>
            <w:tcW w:w="1260" w:type="dxa"/>
            <w:tcBorders>
              <w:left w:val="single" w:color="auto" w:sz="12" w:space="0"/>
              <w:right w:val="single" w:color="auto" w:sz="12" w:space="0"/>
            </w:tcBorders>
          </w:tcPr>
          <w:p w:rsidRPr="00F30A08" w:rsidR="00175EE4" w:rsidP="007F3B0D" w:rsidRDefault="00175EE4" w14:paraId="4E467C93" w14:textId="77777777">
            <w:pPr>
              <w:rPr>
                <w:sz w:val="24"/>
              </w:rPr>
            </w:pPr>
          </w:p>
        </w:tc>
        <w:tc>
          <w:tcPr>
            <w:tcW w:w="1224" w:type="dxa"/>
            <w:tcBorders>
              <w:left w:val="single" w:color="auto" w:sz="12" w:space="0"/>
              <w:right w:val="single" w:color="auto" w:sz="12" w:space="0"/>
            </w:tcBorders>
          </w:tcPr>
          <w:p w:rsidRPr="00F30A08" w:rsidR="00175EE4" w:rsidP="007F3B0D" w:rsidRDefault="00175EE4" w14:paraId="0125E7DA" w14:textId="77777777">
            <w:pPr>
              <w:rPr>
                <w:sz w:val="24"/>
              </w:rPr>
            </w:pPr>
          </w:p>
        </w:tc>
        <w:tc>
          <w:tcPr>
            <w:tcW w:w="1198" w:type="dxa"/>
            <w:tcBorders>
              <w:left w:val="single" w:color="auto" w:sz="12" w:space="0"/>
              <w:right w:val="single" w:color="auto" w:sz="12" w:space="0"/>
            </w:tcBorders>
          </w:tcPr>
          <w:p w:rsidRPr="00F30A08" w:rsidR="00175EE4" w:rsidP="007F3B0D" w:rsidRDefault="00175EE4" w14:paraId="263C3E82" w14:textId="77777777">
            <w:pPr>
              <w:rPr>
                <w:sz w:val="24"/>
              </w:rPr>
            </w:pPr>
          </w:p>
        </w:tc>
        <w:tc>
          <w:tcPr>
            <w:tcW w:w="1501" w:type="dxa"/>
            <w:tcBorders>
              <w:left w:val="single" w:color="auto" w:sz="12" w:space="0"/>
              <w:right w:val="single" w:color="auto" w:sz="12" w:space="0"/>
            </w:tcBorders>
          </w:tcPr>
          <w:p w:rsidRPr="00F30A08" w:rsidR="00175EE4" w:rsidP="007F3B0D" w:rsidRDefault="00175EE4" w14:paraId="7036D06D" w14:textId="77777777">
            <w:pPr>
              <w:rPr>
                <w:sz w:val="24"/>
              </w:rPr>
            </w:pPr>
          </w:p>
        </w:tc>
        <w:tc>
          <w:tcPr>
            <w:tcW w:w="1459" w:type="dxa"/>
            <w:tcBorders>
              <w:left w:val="single" w:color="auto" w:sz="12" w:space="0"/>
              <w:right w:val="single" w:color="auto" w:sz="12" w:space="0"/>
            </w:tcBorders>
          </w:tcPr>
          <w:p w:rsidRPr="00F30A08" w:rsidR="00175EE4" w:rsidP="007F3B0D" w:rsidRDefault="00175EE4" w14:paraId="01E6CAB8" w14:textId="77777777">
            <w:pPr>
              <w:rPr>
                <w:sz w:val="24"/>
              </w:rPr>
            </w:pPr>
          </w:p>
        </w:tc>
        <w:tc>
          <w:tcPr>
            <w:tcW w:w="1278" w:type="dxa"/>
            <w:tcBorders>
              <w:left w:val="single" w:color="auto" w:sz="12" w:space="0"/>
              <w:right w:val="single" w:color="auto" w:sz="12" w:space="0"/>
            </w:tcBorders>
          </w:tcPr>
          <w:p w:rsidRPr="00F30A08" w:rsidR="00175EE4" w:rsidP="007F3B0D" w:rsidRDefault="00175EE4" w14:paraId="0DFB99F0" w14:textId="77777777">
            <w:pPr>
              <w:rPr>
                <w:sz w:val="24"/>
              </w:rPr>
            </w:pPr>
          </w:p>
        </w:tc>
      </w:tr>
      <w:tr w:rsidRPr="00F30A08" w:rsidR="00175EE4" w:rsidTr="00C01220" w14:paraId="34C61F88" w14:textId="77777777">
        <w:trPr>
          <w:trHeight w:val="500"/>
        </w:trPr>
        <w:tc>
          <w:tcPr>
            <w:tcW w:w="2538" w:type="dxa"/>
            <w:tcBorders>
              <w:left w:val="single" w:color="auto" w:sz="12" w:space="0"/>
              <w:right w:val="single" w:color="auto" w:sz="12" w:space="0"/>
            </w:tcBorders>
          </w:tcPr>
          <w:p w:rsidRPr="00F30A08" w:rsidR="00175EE4" w:rsidP="007F3B0D" w:rsidRDefault="00175EE4" w14:paraId="580E495C" w14:textId="77777777">
            <w:pPr>
              <w:rPr>
                <w:sz w:val="24"/>
              </w:rPr>
            </w:pPr>
          </w:p>
        </w:tc>
        <w:tc>
          <w:tcPr>
            <w:tcW w:w="1260" w:type="dxa"/>
            <w:tcBorders>
              <w:left w:val="single" w:color="auto" w:sz="12" w:space="0"/>
              <w:right w:val="single" w:color="auto" w:sz="12" w:space="0"/>
            </w:tcBorders>
          </w:tcPr>
          <w:p w:rsidRPr="00F30A08" w:rsidR="00175EE4" w:rsidP="007F3B0D" w:rsidRDefault="00175EE4" w14:paraId="372124BD" w14:textId="77777777">
            <w:pPr>
              <w:rPr>
                <w:sz w:val="24"/>
              </w:rPr>
            </w:pPr>
          </w:p>
        </w:tc>
        <w:tc>
          <w:tcPr>
            <w:tcW w:w="1224" w:type="dxa"/>
            <w:tcBorders>
              <w:left w:val="single" w:color="auto" w:sz="12" w:space="0"/>
              <w:right w:val="single" w:color="auto" w:sz="12" w:space="0"/>
            </w:tcBorders>
          </w:tcPr>
          <w:p w:rsidRPr="00F30A08" w:rsidR="00175EE4" w:rsidP="007F3B0D" w:rsidRDefault="00175EE4" w14:paraId="0D8B4A18" w14:textId="77777777">
            <w:pPr>
              <w:rPr>
                <w:sz w:val="24"/>
              </w:rPr>
            </w:pPr>
          </w:p>
        </w:tc>
        <w:tc>
          <w:tcPr>
            <w:tcW w:w="1198" w:type="dxa"/>
            <w:tcBorders>
              <w:left w:val="single" w:color="auto" w:sz="12" w:space="0"/>
              <w:right w:val="single" w:color="auto" w:sz="12" w:space="0"/>
            </w:tcBorders>
          </w:tcPr>
          <w:p w:rsidRPr="00F30A08" w:rsidR="00175EE4" w:rsidP="007F3B0D" w:rsidRDefault="00175EE4" w14:paraId="33A62F9F" w14:textId="77777777">
            <w:pPr>
              <w:rPr>
                <w:sz w:val="24"/>
              </w:rPr>
            </w:pPr>
          </w:p>
        </w:tc>
        <w:tc>
          <w:tcPr>
            <w:tcW w:w="1501" w:type="dxa"/>
            <w:tcBorders>
              <w:left w:val="single" w:color="auto" w:sz="12" w:space="0"/>
              <w:right w:val="single" w:color="auto" w:sz="12" w:space="0"/>
            </w:tcBorders>
          </w:tcPr>
          <w:p w:rsidRPr="00F30A08" w:rsidR="00175EE4" w:rsidP="007F3B0D" w:rsidRDefault="00175EE4" w14:paraId="097DA362" w14:textId="77777777">
            <w:pPr>
              <w:rPr>
                <w:sz w:val="24"/>
              </w:rPr>
            </w:pPr>
          </w:p>
        </w:tc>
        <w:tc>
          <w:tcPr>
            <w:tcW w:w="1459" w:type="dxa"/>
            <w:tcBorders>
              <w:left w:val="single" w:color="auto" w:sz="12" w:space="0"/>
              <w:right w:val="single" w:color="auto" w:sz="12" w:space="0"/>
            </w:tcBorders>
          </w:tcPr>
          <w:p w:rsidRPr="00F30A08" w:rsidR="00175EE4" w:rsidP="007F3B0D" w:rsidRDefault="00175EE4" w14:paraId="33F1980E" w14:textId="77777777">
            <w:pPr>
              <w:rPr>
                <w:sz w:val="24"/>
              </w:rPr>
            </w:pPr>
          </w:p>
        </w:tc>
        <w:tc>
          <w:tcPr>
            <w:tcW w:w="1278" w:type="dxa"/>
            <w:tcBorders>
              <w:left w:val="single" w:color="auto" w:sz="12" w:space="0"/>
              <w:right w:val="single" w:color="auto" w:sz="12" w:space="0"/>
            </w:tcBorders>
          </w:tcPr>
          <w:p w:rsidRPr="00F30A08" w:rsidR="00175EE4" w:rsidP="007F3B0D" w:rsidRDefault="00175EE4" w14:paraId="5663266E" w14:textId="77777777">
            <w:pPr>
              <w:rPr>
                <w:sz w:val="24"/>
              </w:rPr>
            </w:pPr>
          </w:p>
        </w:tc>
      </w:tr>
      <w:tr w:rsidRPr="00F30A08" w:rsidR="00175EE4" w:rsidTr="00C01220" w14:paraId="257215E0" w14:textId="77777777">
        <w:trPr>
          <w:trHeight w:val="500"/>
        </w:trPr>
        <w:tc>
          <w:tcPr>
            <w:tcW w:w="2538" w:type="dxa"/>
            <w:tcBorders>
              <w:left w:val="single" w:color="auto" w:sz="12" w:space="0"/>
              <w:right w:val="single" w:color="auto" w:sz="12" w:space="0"/>
            </w:tcBorders>
          </w:tcPr>
          <w:p w:rsidRPr="00F30A08" w:rsidR="00175EE4" w:rsidP="007F3B0D" w:rsidRDefault="00175EE4" w14:paraId="2FB46884" w14:textId="77777777">
            <w:pPr>
              <w:rPr>
                <w:sz w:val="24"/>
              </w:rPr>
            </w:pPr>
          </w:p>
        </w:tc>
        <w:tc>
          <w:tcPr>
            <w:tcW w:w="1260" w:type="dxa"/>
            <w:tcBorders>
              <w:left w:val="single" w:color="auto" w:sz="12" w:space="0"/>
              <w:right w:val="single" w:color="auto" w:sz="12" w:space="0"/>
            </w:tcBorders>
          </w:tcPr>
          <w:p w:rsidRPr="00F30A08" w:rsidR="00175EE4" w:rsidP="007F3B0D" w:rsidRDefault="00175EE4" w14:paraId="371A6E10" w14:textId="77777777">
            <w:pPr>
              <w:rPr>
                <w:sz w:val="24"/>
              </w:rPr>
            </w:pPr>
          </w:p>
        </w:tc>
        <w:tc>
          <w:tcPr>
            <w:tcW w:w="1224" w:type="dxa"/>
            <w:tcBorders>
              <w:left w:val="single" w:color="auto" w:sz="12" w:space="0"/>
              <w:right w:val="single" w:color="auto" w:sz="12" w:space="0"/>
            </w:tcBorders>
          </w:tcPr>
          <w:p w:rsidRPr="00F30A08" w:rsidR="00175EE4" w:rsidP="007F3B0D" w:rsidRDefault="00175EE4" w14:paraId="0BFD3B0D" w14:textId="77777777">
            <w:pPr>
              <w:rPr>
                <w:sz w:val="24"/>
              </w:rPr>
            </w:pPr>
          </w:p>
        </w:tc>
        <w:tc>
          <w:tcPr>
            <w:tcW w:w="1198" w:type="dxa"/>
            <w:tcBorders>
              <w:left w:val="single" w:color="auto" w:sz="12" w:space="0"/>
              <w:right w:val="single" w:color="auto" w:sz="12" w:space="0"/>
            </w:tcBorders>
          </w:tcPr>
          <w:p w:rsidRPr="00F30A08" w:rsidR="00175EE4" w:rsidP="007F3B0D" w:rsidRDefault="00175EE4" w14:paraId="0CCF1008" w14:textId="77777777">
            <w:pPr>
              <w:rPr>
                <w:sz w:val="24"/>
              </w:rPr>
            </w:pPr>
          </w:p>
        </w:tc>
        <w:tc>
          <w:tcPr>
            <w:tcW w:w="1501" w:type="dxa"/>
            <w:tcBorders>
              <w:left w:val="single" w:color="auto" w:sz="12" w:space="0"/>
              <w:right w:val="single" w:color="auto" w:sz="12" w:space="0"/>
            </w:tcBorders>
          </w:tcPr>
          <w:p w:rsidRPr="00F30A08" w:rsidR="00175EE4" w:rsidP="007F3B0D" w:rsidRDefault="00175EE4" w14:paraId="7EA6C01F" w14:textId="77777777">
            <w:pPr>
              <w:rPr>
                <w:sz w:val="24"/>
              </w:rPr>
            </w:pPr>
          </w:p>
        </w:tc>
        <w:tc>
          <w:tcPr>
            <w:tcW w:w="1459" w:type="dxa"/>
            <w:tcBorders>
              <w:left w:val="single" w:color="auto" w:sz="12" w:space="0"/>
              <w:right w:val="single" w:color="auto" w:sz="12" w:space="0"/>
            </w:tcBorders>
          </w:tcPr>
          <w:p w:rsidRPr="00F30A08" w:rsidR="00175EE4" w:rsidP="007F3B0D" w:rsidRDefault="00175EE4" w14:paraId="5E254E76" w14:textId="77777777">
            <w:pPr>
              <w:rPr>
                <w:sz w:val="24"/>
              </w:rPr>
            </w:pPr>
          </w:p>
        </w:tc>
        <w:tc>
          <w:tcPr>
            <w:tcW w:w="1278" w:type="dxa"/>
            <w:tcBorders>
              <w:left w:val="single" w:color="auto" w:sz="12" w:space="0"/>
              <w:right w:val="single" w:color="auto" w:sz="12" w:space="0"/>
            </w:tcBorders>
          </w:tcPr>
          <w:p w:rsidRPr="00F30A08" w:rsidR="00175EE4" w:rsidP="007F3B0D" w:rsidRDefault="00175EE4" w14:paraId="583FDF9B" w14:textId="77777777">
            <w:pPr>
              <w:rPr>
                <w:sz w:val="24"/>
              </w:rPr>
            </w:pPr>
          </w:p>
        </w:tc>
      </w:tr>
      <w:tr w:rsidRPr="00F30A08" w:rsidR="00175EE4" w:rsidTr="00C01220" w14:paraId="465E20C2" w14:textId="77777777">
        <w:trPr>
          <w:trHeight w:val="500"/>
        </w:trPr>
        <w:tc>
          <w:tcPr>
            <w:tcW w:w="2538" w:type="dxa"/>
            <w:tcBorders>
              <w:left w:val="single" w:color="auto" w:sz="12" w:space="0"/>
              <w:right w:val="single" w:color="auto" w:sz="12" w:space="0"/>
            </w:tcBorders>
          </w:tcPr>
          <w:p w:rsidRPr="00F30A08" w:rsidR="00175EE4" w:rsidP="007F3B0D" w:rsidRDefault="00175EE4" w14:paraId="24BE00AD" w14:textId="77777777">
            <w:pPr>
              <w:rPr>
                <w:sz w:val="24"/>
              </w:rPr>
            </w:pPr>
          </w:p>
        </w:tc>
        <w:tc>
          <w:tcPr>
            <w:tcW w:w="1260" w:type="dxa"/>
            <w:tcBorders>
              <w:left w:val="single" w:color="auto" w:sz="12" w:space="0"/>
              <w:right w:val="single" w:color="auto" w:sz="12" w:space="0"/>
            </w:tcBorders>
          </w:tcPr>
          <w:p w:rsidRPr="00F30A08" w:rsidR="00175EE4" w:rsidP="007F3B0D" w:rsidRDefault="00175EE4" w14:paraId="282CBF92" w14:textId="77777777">
            <w:pPr>
              <w:rPr>
                <w:sz w:val="24"/>
              </w:rPr>
            </w:pPr>
          </w:p>
        </w:tc>
        <w:tc>
          <w:tcPr>
            <w:tcW w:w="1224" w:type="dxa"/>
            <w:tcBorders>
              <w:left w:val="single" w:color="auto" w:sz="12" w:space="0"/>
              <w:right w:val="single" w:color="auto" w:sz="12" w:space="0"/>
            </w:tcBorders>
          </w:tcPr>
          <w:p w:rsidRPr="00F30A08" w:rsidR="00175EE4" w:rsidP="007F3B0D" w:rsidRDefault="00175EE4" w14:paraId="57BE0BE5" w14:textId="77777777">
            <w:pPr>
              <w:rPr>
                <w:sz w:val="24"/>
              </w:rPr>
            </w:pPr>
          </w:p>
        </w:tc>
        <w:tc>
          <w:tcPr>
            <w:tcW w:w="1198" w:type="dxa"/>
            <w:tcBorders>
              <w:left w:val="single" w:color="auto" w:sz="12" w:space="0"/>
              <w:right w:val="single" w:color="auto" w:sz="12" w:space="0"/>
            </w:tcBorders>
          </w:tcPr>
          <w:p w:rsidRPr="00F30A08" w:rsidR="00175EE4" w:rsidP="007F3B0D" w:rsidRDefault="00175EE4" w14:paraId="30DB3173" w14:textId="77777777">
            <w:pPr>
              <w:rPr>
                <w:sz w:val="24"/>
              </w:rPr>
            </w:pPr>
          </w:p>
        </w:tc>
        <w:tc>
          <w:tcPr>
            <w:tcW w:w="1501" w:type="dxa"/>
            <w:tcBorders>
              <w:left w:val="single" w:color="auto" w:sz="12" w:space="0"/>
              <w:right w:val="single" w:color="auto" w:sz="12" w:space="0"/>
            </w:tcBorders>
          </w:tcPr>
          <w:p w:rsidRPr="00F30A08" w:rsidR="00175EE4" w:rsidP="007F3B0D" w:rsidRDefault="00175EE4" w14:paraId="6404D9C6" w14:textId="77777777">
            <w:pPr>
              <w:rPr>
                <w:sz w:val="24"/>
              </w:rPr>
            </w:pPr>
          </w:p>
        </w:tc>
        <w:tc>
          <w:tcPr>
            <w:tcW w:w="1459" w:type="dxa"/>
            <w:tcBorders>
              <w:left w:val="single" w:color="auto" w:sz="12" w:space="0"/>
              <w:right w:val="single" w:color="auto" w:sz="12" w:space="0"/>
            </w:tcBorders>
          </w:tcPr>
          <w:p w:rsidRPr="00F30A08" w:rsidR="00175EE4" w:rsidP="007F3B0D" w:rsidRDefault="00175EE4" w14:paraId="29236855" w14:textId="77777777">
            <w:pPr>
              <w:rPr>
                <w:sz w:val="24"/>
              </w:rPr>
            </w:pPr>
          </w:p>
        </w:tc>
        <w:tc>
          <w:tcPr>
            <w:tcW w:w="1278" w:type="dxa"/>
            <w:tcBorders>
              <w:left w:val="single" w:color="auto" w:sz="12" w:space="0"/>
              <w:right w:val="single" w:color="auto" w:sz="12" w:space="0"/>
            </w:tcBorders>
          </w:tcPr>
          <w:p w:rsidRPr="00F30A08" w:rsidR="00175EE4" w:rsidP="007F3B0D" w:rsidRDefault="00175EE4" w14:paraId="4E6651D4" w14:textId="77777777">
            <w:pPr>
              <w:rPr>
                <w:sz w:val="24"/>
              </w:rPr>
            </w:pPr>
          </w:p>
        </w:tc>
      </w:tr>
      <w:tr w:rsidRPr="00F30A08" w:rsidR="00175EE4" w:rsidTr="00C01220" w14:paraId="3A9272C0" w14:textId="77777777">
        <w:trPr>
          <w:trHeight w:val="500"/>
        </w:trPr>
        <w:tc>
          <w:tcPr>
            <w:tcW w:w="2538" w:type="dxa"/>
            <w:tcBorders>
              <w:left w:val="single" w:color="auto" w:sz="12" w:space="0"/>
              <w:right w:val="single" w:color="auto" w:sz="12" w:space="0"/>
            </w:tcBorders>
          </w:tcPr>
          <w:p w:rsidRPr="00F30A08" w:rsidR="00175EE4" w:rsidP="007F3B0D" w:rsidRDefault="00175EE4" w14:paraId="241B9E27" w14:textId="77777777">
            <w:pPr>
              <w:rPr>
                <w:sz w:val="24"/>
              </w:rPr>
            </w:pPr>
          </w:p>
        </w:tc>
        <w:tc>
          <w:tcPr>
            <w:tcW w:w="1260" w:type="dxa"/>
            <w:tcBorders>
              <w:left w:val="single" w:color="auto" w:sz="12" w:space="0"/>
              <w:right w:val="single" w:color="auto" w:sz="12" w:space="0"/>
            </w:tcBorders>
          </w:tcPr>
          <w:p w:rsidRPr="00F30A08" w:rsidR="00175EE4" w:rsidP="007F3B0D" w:rsidRDefault="00175EE4" w14:paraId="528EF251" w14:textId="77777777">
            <w:pPr>
              <w:rPr>
                <w:sz w:val="24"/>
              </w:rPr>
            </w:pPr>
          </w:p>
        </w:tc>
        <w:tc>
          <w:tcPr>
            <w:tcW w:w="1224" w:type="dxa"/>
            <w:tcBorders>
              <w:left w:val="single" w:color="auto" w:sz="12" w:space="0"/>
              <w:right w:val="single" w:color="auto" w:sz="12" w:space="0"/>
            </w:tcBorders>
          </w:tcPr>
          <w:p w:rsidRPr="00F30A08" w:rsidR="00175EE4" w:rsidP="007F3B0D" w:rsidRDefault="00175EE4" w14:paraId="50F2F773" w14:textId="77777777">
            <w:pPr>
              <w:rPr>
                <w:sz w:val="24"/>
              </w:rPr>
            </w:pPr>
          </w:p>
        </w:tc>
        <w:tc>
          <w:tcPr>
            <w:tcW w:w="1198" w:type="dxa"/>
            <w:tcBorders>
              <w:left w:val="single" w:color="auto" w:sz="12" w:space="0"/>
              <w:right w:val="single" w:color="auto" w:sz="12" w:space="0"/>
            </w:tcBorders>
          </w:tcPr>
          <w:p w:rsidRPr="00F30A08" w:rsidR="00175EE4" w:rsidP="007F3B0D" w:rsidRDefault="00175EE4" w14:paraId="140BD172" w14:textId="77777777">
            <w:pPr>
              <w:rPr>
                <w:sz w:val="24"/>
              </w:rPr>
            </w:pPr>
          </w:p>
        </w:tc>
        <w:tc>
          <w:tcPr>
            <w:tcW w:w="1501" w:type="dxa"/>
            <w:tcBorders>
              <w:left w:val="single" w:color="auto" w:sz="12" w:space="0"/>
              <w:right w:val="single" w:color="auto" w:sz="12" w:space="0"/>
            </w:tcBorders>
          </w:tcPr>
          <w:p w:rsidRPr="00F30A08" w:rsidR="00175EE4" w:rsidP="007F3B0D" w:rsidRDefault="00175EE4" w14:paraId="246EADA6" w14:textId="77777777">
            <w:pPr>
              <w:rPr>
                <w:sz w:val="24"/>
              </w:rPr>
            </w:pPr>
          </w:p>
        </w:tc>
        <w:tc>
          <w:tcPr>
            <w:tcW w:w="1459" w:type="dxa"/>
            <w:tcBorders>
              <w:left w:val="single" w:color="auto" w:sz="12" w:space="0"/>
              <w:right w:val="single" w:color="auto" w:sz="12" w:space="0"/>
            </w:tcBorders>
          </w:tcPr>
          <w:p w:rsidRPr="00F30A08" w:rsidR="00175EE4" w:rsidP="007F3B0D" w:rsidRDefault="00175EE4" w14:paraId="45088BBA" w14:textId="77777777">
            <w:pPr>
              <w:rPr>
                <w:sz w:val="24"/>
              </w:rPr>
            </w:pPr>
          </w:p>
        </w:tc>
        <w:tc>
          <w:tcPr>
            <w:tcW w:w="1278" w:type="dxa"/>
            <w:tcBorders>
              <w:left w:val="single" w:color="auto" w:sz="12" w:space="0"/>
              <w:right w:val="single" w:color="auto" w:sz="12" w:space="0"/>
            </w:tcBorders>
          </w:tcPr>
          <w:p w:rsidRPr="00F30A08" w:rsidR="00175EE4" w:rsidP="007F3B0D" w:rsidRDefault="00175EE4" w14:paraId="73E530EA" w14:textId="77777777">
            <w:pPr>
              <w:rPr>
                <w:sz w:val="24"/>
              </w:rPr>
            </w:pPr>
          </w:p>
        </w:tc>
      </w:tr>
      <w:tr w:rsidRPr="00F30A08" w:rsidR="00175EE4" w:rsidTr="00C01220" w14:paraId="1DC891BE" w14:textId="77777777">
        <w:trPr>
          <w:trHeight w:val="500"/>
        </w:trPr>
        <w:tc>
          <w:tcPr>
            <w:tcW w:w="2538" w:type="dxa"/>
            <w:tcBorders>
              <w:left w:val="single" w:color="auto" w:sz="12" w:space="0"/>
              <w:right w:val="single" w:color="auto" w:sz="12" w:space="0"/>
            </w:tcBorders>
          </w:tcPr>
          <w:p w:rsidRPr="00F30A08" w:rsidR="00175EE4" w:rsidP="007F3B0D" w:rsidRDefault="00175EE4" w14:paraId="68361FE2" w14:textId="77777777">
            <w:pPr>
              <w:rPr>
                <w:sz w:val="24"/>
              </w:rPr>
            </w:pPr>
          </w:p>
        </w:tc>
        <w:tc>
          <w:tcPr>
            <w:tcW w:w="1260" w:type="dxa"/>
            <w:tcBorders>
              <w:left w:val="single" w:color="auto" w:sz="12" w:space="0"/>
              <w:right w:val="single" w:color="auto" w:sz="12" w:space="0"/>
            </w:tcBorders>
          </w:tcPr>
          <w:p w:rsidRPr="00F30A08" w:rsidR="00175EE4" w:rsidP="007F3B0D" w:rsidRDefault="00175EE4" w14:paraId="7F720ABF" w14:textId="77777777">
            <w:pPr>
              <w:rPr>
                <w:sz w:val="24"/>
              </w:rPr>
            </w:pPr>
          </w:p>
        </w:tc>
        <w:tc>
          <w:tcPr>
            <w:tcW w:w="1224" w:type="dxa"/>
            <w:tcBorders>
              <w:left w:val="single" w:color="auto" w:sz="12" w:space="0"/>
              <w:right w:val="single" w:color="auto" w:sz="12" w:space="0"/>
            </w:tcBorders>
          </w:tcPr>
          <w:p w:rsidRPr="00F30A08" w:rsidR="00175EE4" w:rsidP="007F3B0D" w:rsidRDefault="00175EE4" w14:paraId="551345EF" w14:textId="77777777">
            <w:pPr>
              <w:rPr>
                <w:sz w:val="24"/>
              </w:rPr>
            </w:pPr>
          </w:p>
        </w:tc>
        <w:tc>
          <w:tcPr>
            <w:tcW w:w="1198" w:type="dxa"/>
            <w:tcBorders>
              <w:left w:val="single" w:color="auto" w:sz="12" w:space="0"/>
              <w:right w:val="single" w:color="auto" w:sz="12" w:space="0"/>
            </w:tcBorders>
          </w:tcPr>
          <w:p w:rsidRPr="00F30A08" w:rsidR="00175EE4" w:rsidP="007F3B0D" w:rsidRDefault="00175EE4" w14:paraId="5F6EC81A" w14:textId="77777777">
            <w:pPr>
              <w:rPr>
                <w:sz w:val="24"/>
              </w:rPr>
            </w:pPr>
          </w:p>
        </w:tc>
        <w:tc>
          <w:tcPr>
            <w:tcW w:w="1501" w:type="dxa"/>
            <w:tcBorders>
              <w:left w:val="single" w:color="auto" w:sz="12" w:space="0"/>
              <w:right w:val="single" w:color="auto" w:sz="12" w:space="0"/>
            </w:tcBorders>
          </w:tcPr>
          <w:p w:rsidRPr="00F30A08" w:rsidR="00175EE4" w:rsidP="007F3B0D" w:rsidRDefault="00175EE4" w14:paraId="37FF64F6" w14:textId="77777777">
            <w:pPr>
              <w:rPr>
                <w:sz w:val="24"/>
              </w:rPr>
            </w:pPr>
          </w:p>
        </w:tc>
        <w:tc>
          <w:tcPr>
            <w:tcW w:w="1459" w:type="dxa"/>
            <w:tcBorders>
              <w:left w:val="single" w:color="auto" w:sz="12" w:space="0"/>
              <w:right w:val="single" w:color="auto" w:sz="12" w:space="0"/>
            </w:tcBorders>
          </w:tcPr>
          <w:p w:rsidRPr="00F30A08" w:rsidR="00175EE4" w:rsidP="007F3B0D" w:rsidRDefault="00175EE4" w14:paraId="5BD11133" w14:textId="77777777">
            <w:pPr>
              <w:rPr>
                <w:sz w:val="24"/>
              </w:rPr>
            </w:pPr>
          </w:p>
        </w:tc>
        <w:tc>
          <w:tcPr>
            <w:tcW w:w="1278" w:type="dxa"/>
            <w:tcBorders>
              <w:left w:val="single" w:color="auto" w:sz="12" w:space="0"/>
              <w:right w:val="single" w:color="auto" w:sz="12" w:space="0"/>
            </w:tcBorders>
          </w:tcPr>
          <w:p w:rsidRPr="00F30A08" w:rsidR="00175EE4" w:rsidP="007F3B0D" w:rsidRDefault="00175EE4" w14:paraId="7E8DB794" w14:textId="77777777">
            <w:pPr>
              <w:rPr>
                <w:sz w:val="24"/>
              </w:rPr>
            </w:pPr>
          </w:p>
        </w:tc>
      </w:tr>
      <w:tr w:rsidRPr="00F30A08" w:rsidR="00175EE4" w:rsidTr="00C01220" w14:paraId="0897AFFE" w14:textId="77777777">
        <w:trPr>
          <w:trHeight w:val="500"/>
        </w:trPr>
        <w:tc>
          <w:tcPr>
            <w:tcW w:w="2538" w:type="dxa"/>
            <w:tcBorders>
              <w:left w:val="single" w:color="auto" w:sz="12" w:space="0"/>
              <w:right w:val="single" w:color="auto" w:sz="12" w:space="0"/>
            </w:tcBorders>
          </w:tcPr>
          <w:p w:rsidRPr="00F30A08" w:rsidR="00175EE4" w:rsidP="007F3B0D" w:rsidRDefault="00175EE4" w14:paraId="328BEBEF" w14:textId="77777777">
            <w:pPr>
              <w:rPr>
                <w:sz w:val="24"/>
              </w:rPr>
            </w:pPr>
          </w:p>
        </w:tc>
        <w:tc>
          <w:tcPr>
            <w:tcW w:w="1260" w:type="dxa"/>
            <w:tcBorders>
              <w:left w:val="single" w:color="auto" w:sz="12" w:space="0"/>
              <w:right w:val="single" w:color="auto" w:sz="12" w:space="0"/>
            </w:tcBorders>
          </w:tcPr>
          <w:p w:rsidRPr="00F30A08" w:rsidR="00175EE4" w:rsidP="007F3B0D" w:rsidRDefault="00175EE4" w14:paraId="3CE6F55C" w14:textId="77777777">
            <w:pPr>
              <w:rPr>
                <w:sz w:val="24"/>
              </w:rPr>
            </w:pPr>
          </w:p>
        </w:tc>
        <w:tc>
          <w:tcPr>
            <w:tcW w:w="1224" w:type="dxa"/>
            <w:tcBorders>
              <w:left w:val="single" w:color="auto" w:sz="12" w:space="0"/>
              <w:right w:val="single" w:color="auto" w:sz="12" w:space="0"/>
            </w:tcBorders>
          </w:tcPr>
          <w:p w:rsidRPr="00F30A08" w:rsidR="00175EE4" w:rsidP="007F3B0D" w:rsidRDefault="00175EE4" w14:paraId="035F937B" w14:textId="77777777">
            <w:pPr>
              <w:rPr>
                <w:sz w:val="24"/>
              </w:rPr>
            </w:pPr>
          </w:p>
        </w:tc>
        <w:tc>
          <w:tcPr>
            <w:tcW w:w="1198" w:type="dxa"/>
            <w:tcBorders>
              <w:left w:val="single" w:color="auto" w:sz="12" w:space="0"/>
              <w:right w:val="single" w:color="auto" w:sz="12" w:space="0"/>
            </w:tcBorders>
          </w:tcPr>
          <w:p w:rsidRPr="00F30A08" w:rsidR="00175EE4" w:rsidP="007F3B0D" w:rsidRDefault="00175EE4" w14:paraId="04A98CFC" w14:textId="77777777">
            <w:pPr>
              <w:rPr>
                <w:sz w:val="24"/>
              </w:rPr>
            </w:pPr>
          </w:p>
        </w:tc>
        <w:tc>
          <w:tcPr>
            <w:tcW w:w="1501" w:type="dxa"/>
            <w:tcBorders>
              <w:left w:val="single" w:color="auto" w:sz="12" w:space="0"/>
              <w:right w:val="single" w:color="auto" w:sz="12" w:space="0"/>
            </w:tcBorders>
          </w:tcPr>
          <w:p w:rsidRPr="00F30A08" w:rsidR="00175EE4" w:rsidP="007F3B0D" w:rsidRDefault="00175EE4" w14:paraId="779254F8" w14:textId="77777777">
            <w:pPr>
              <w:rPr>
                <w:sz w:val="24"/>
              </w:rPr>
            </w:pPr>
          </w:p>
        </w:tc>
        <w:tc>
          <w:tcPr>
            <w:tcW w:w="1459" w:type="dxa"/>
            <w:tcBorders>
              <w:left w:val="single" w:color="auto" w:sz="12" w:space="0"/>
              <w:right w:val="single" w:color="auto" w:sz="12" w:space="0"/>
            </w:tcBorders>
          </w:tcPr>
          <w:p w:rsidRPr="00F30A08" w:rsidR="00175EE4" w:rsidP="007F3B0D" w:rsidRDefault="00175EE4" w14:paraId="43D29B7D" w14:textId="77777777">
            <w:pPr>
              <w:rPr>
                <w:sz w:val="24"/>
              </w:rPr>
            </w:pPr>
          </w:p>
        </w:tc>
        <w:tc>
          <w:tcPr>
            <w:tcW w:w="1278" w:type="dxa"/>
            <w:tcBorders>
              <w:left w:val="single" w:color="auto" w:sz="12" w:space="0"/>
              <w:right w:val="single" w:color="auto" w:sz="12" w:space="0"/>
            </w:tcBorders>
          </w:tcPr>
          <w:p w:rsidRPr="00F30A08" w:rsidR="00175EE4" w:rsidP="007F3B0D" w:rsidRDefault="00175EE4" w14:paraId="01A3EBBF" w14:textId="77777777">
            <w:pPr>
              <w:rPr>
                <w:sz w:val="24"/>
              </w:rPr>
            </w:pPr>
          </w:p>
        </w:tc>
      </w:tr>
      <w:tr w:rsidRPr="00F30A08" w:rsidR="00175EE4" w:rsidTr="00C01220" w14:paraId="3404BDE0" w14:textId="77777777">
        <w:trPr>
          <w:trHeight w:val="360"/>
        </w:trPr>
        <w:tc>
          <w:tcPr>
            <w:tcW w:w="2538" w:type="dxa"/>
            <w:tcBorders>
              <w:top w:val="single" w:color="auto" w:sz="12" w:space="0"/>
              <w:left w:val="single" w:color="auto" w:sz="12" w:space="0"/>
              <w:bottom w:val="single" w:color="auto" w:sz="12" w:space="0"/>
              <w:right w:val="single" w:color="auto" w:sz="12" w:space="0"/>
            </w:tcBorders>
          </w:tcPr>
          <w:p w:rsidRPr="00F30A08" w:rsidR="00175EE4" w:rsidP="007F3B0D" w:rsidRDefault="00175EE4" w14:paraId="3E476031" w14:textId="77777777">
            <w:pPr>
              <w:rPr>
                <w:sz w:val="24"/>
              </w:rPr>
            </w:pPr>
            <w:r w:rsidRPr="00F30A08">
              <w:rPr>
                <w:sz w:val="24"/>
              </w:rPr>
              <w:t>TOTALS</w:t>
            </w:r>
          </w:p>
        </w:tc>
        <w:tc>
          <w:tcPr>
            <w:tcW w:w="1260" w:type="dxa"/>
            <w:tcBorders>
              <w:top w:val="single" w:color="auto" w:sz="12" w:space="0"/>
              <w:left w:val="single" w:color="auto" w:sz="12" w:space="0"/>
              <w:bottom w:val="single" w:color="auto" w:sz="12" w:space="0"/>
              <w:right w:val="single" w:color="auto" w:sz="12" w:space="0"/>
            </w:tcBorders>
          </w:tcPr>
          <w:p w:rsidRPr="00F30A08" w:rsidR="00175EE4" w:rsidP="007F3B0D" w:rsidRDefault="00175EE4" w14:paraId="534210A1" w14:textId="77777777">
            <w:pPr>
              <w:rPr>
                <w:sz w:val="24"/>
              </w:rPr>
            </w:pPr>
          </w:p>
        </w:tc>
        <w:tc>
          <w:tcPr>
            <w:tcW w:w="1224" w:type="dxa"/>
            <w:tcBorders>
              <w:top w:val="single" w:color="auto" w:sz="12" w:space="0"/>
              <w:left w:val="single" w:color="auto" w:sz="12" w:space="0"/>
              <w:bottom w:val="single" w:color="auto" w:sz="12" w:space="0"/>
              <w:right w:val="single" w:color="auto" w:sz="12" w:space="0"/>
            </w:tcBorders>
          </w:tcPr>
          <w:p w:rsidRPr="00F30A08" w:rsidR="00175EE4" w:rsidP="007F3B0D" w:rsidRDefault="00175EE4" w14:paraId="2884C3F6" w14:textId="77777777">
            <w:pPr>
              <w:rPr>
                <w:sz w:val="24"/>
              </w:rPr>
            </w:pPr>
          </w:p>
        </w:tc>
        <w:tc>
          <w:tcPr>
            <w:tcW w:w="1198" w:type="dxa"/>
            <w:tcBorders>
              <w:top w:val="single" w:color="auto" w:sz="12" w:space="0"/>
              <w:left w:val="single" w:color="auto" w:sz="12" w:space="0"/>
              <w:bottom w:val="single" w:color="auto" w:sz="12" w:space="0"/>
              <w:right w:val="single" w:color="auto" w:sz="12" w:space="0"/>
            </w:tcBorders>
          </w:tcPr>
          <w:p w:rsidRPr="00F30A08" w:rsidR="00175EE4" w:rsidP="007F3B0D" w:rsidRDefault="00175EE4" w14:paraId="085E752F" w14:textId="77777777">
            <w:pPr>
              <w:rPr>
                <w:sz w:val="24"/>
              </w:rPr>
            </w:pPr>
          </w:p>
        </w:tc>
        <w:tc>
          <w:tcPr>
            <w:tcW w:w="1501" w:type="dxa"/>
            <w:tcBorders>
              <w:top w:val="single" w:color="auto" w:sz="12" w:space="0"/>
              <w:left w:val="single" w:color="auto" w:sz="12" w:space="0"/>
              <w:bottom w:val="single" w:color="auto" w:sz="12" w:space="0"/>
              <w:right w:val="single" w:color="auto" w:sz="12" w:space="0"/>
            </w:tcBorders>
          </w:tcPr>
          <w:p w:rsidRPr="00F30A08" w:rsidR="00175EE4" w:rsidP="007F3B0D" w:rsidRDefault="00175EE4" w14:paraId="2AC2441F" w14:textId="77777777">
            <w:pPr>
              <w:rPr>
                <w:sz w:val="24"/>
              </w:rPr>
            </w:pPr>
          </w:p>
        </w:tc>
        <w:tc>
          <w:tcPr>
            <w:tcW w:w="1459" w:type="dxa"/>
            <w:tcBorders>
              <w:top w:val="single" w:color="auto" w:sz="12" w:space="0"/>
              <w:left w:val="single" w:color="auto" w:sz="12" w:space="0"/>
              <w:bottom w:val="single" w:color="auto" w:sz="12" w:space="0"/>
              <w:right w:val="single" w:color="auto" w:sz="12" w:space="0"/>
            </w:tcBorders>
          </w:tcPr>
          <w:p w:rsidRPr="00F30A08" w:rsidR="00175EE4" w:rsidP="007F3B0D" w:rsidRDefault="00175EE4" w14:paraId="79BC2E01" w14:textId="77777777">
            <w:pPr>
              <w:rPr>
                <w:sz w:val="24"/>
              </w:rPr>
            </w:pPr>
          </w:p>
        </w:tc>
        <w:tc>
          <w:tcPr>
            <w:tcW w:w="1278" w:type="dxa"/>
            <w:tcBorders>
              <w:top w:val="single" w:color="auto" w:sz="12" w:space="0"/>
              <w:left w:val="single" w:color="auto" w:sz="12" w:space="0"/>
              <w:bottom w:val="single" w:color="auto" w:sz="12" w:space="0"/>
              <w:right w:val="single" w:color="auto" w:sz="12" w:space="0"/>
            </w:tcBorders>
          </w:tcPr>
          <w:p w:rsidRPr="00F30A08" w:rsidR="00175EE4" w:rsidP="007F3B0D" w:rsidRDefault="00175EE4" w14:paraId="433DC6E9" w14:textId="77777777">
            <w:pPr>
              <w:rPr>
                <w:sz w:val="24"/>
              </w:rPr>
            </w:pPr>
          </w:p>
        </w:tc>
      </w:tr>
      <w:tr w:rsidRPr="00F30A08" w:rsidR="00175EE4" w:rsidTr="00C01220" w14:paraId="41C7FB95" w14:textId="77777777">
        <w:trPr>
          <w:trHeight w:val="500"/>
        </w:trPr>
        <w:tc>
          <w:tcPr>
            <w:tcW w:w="10458" w:type="dxa"/>
            <w:gridSpan w:val="7"/>
            <w:tcBorders>
              <w:left w:val="single" w:color="auto" w:sz="12" w:space="0"/>
              <w:right w:val="single" w:color="auto" w:sz="12" w:space="0"/>
            </w:tcBorders>
          </w:tcPr>
          <w:p w:rsidRPr="00F30A08" w:rsidR="00175EE4" w:rsidP="007F3B0D" w:rsidRDefault="00175EE4" w14:paraId="34F4FD10" w14:textId="77777777">
            <w:pPr>
              <w:rPr>
                <w:sz w:val="24"/>
              </w:rPr>
            </w:pPr>
            <w:r w:rsidRPr="00F30A08">
              <w:rPr>
                <w:sz w:val="24"/>
              </w:rPr>
              <w:t>Column 2:  Record the total annual salary for the position named in column 1.</w:t>
            </w:r>
          </w:p>
          <w:p w:rsidRPr="00F30A08" w:rsidR="00175EE4" w:rsidP="007F3B0D" w:rsidRDefault="00175EE4" w14:paraId="359D1B9D" w14:textId="77777777">
            <w:pPr>
              <w:rPr>
                <w:sz w:val="24"/>
              </w:rPr>
            </w:pPr>
            <w:r w:rsidRPr="00F30A08">
              <w:rPr>
                <w:sz w:val="24"/>
              </w:rPr>
              <w:t>Column 3:  If fringe benefits are expressed as a percentage of salary, list elements to allow evaluation</w:t>
            </w:r>
          </w:p>
          <w:p w:rsidRPr="00F30A08" w:rsidR="00175EE4" w:rsidP="007F3B0D" w:rsidRDefault="00175EE4" w14:paraId="673936D7" w14:textId="77777777">
            <w:pPr>
              <w:rPr>
                <w:sz w:val="24"/>
              </w:rPr>
            </w:pPr>
            <w:r w:rsidRPr="00F30A08">
              <w:rPr>
                <w:sz w:val="24"/>
              </w:rPr>
              <w:t>Column 4:  That percentage of time expected to be spent on the project and paid for from grant and/or matching funds</w:t>
            </w:r>
          </w:p>
          <w:p w:rsidRPr="00F30A08" w:rsidR="00175EE4" w:rsidP="007F3B0D" w:rsidRDefault="00175EE4" w14:paraId="18F9CA06" w14:textId="77777777">
            <w:pPr>
              <w:rPr>
                <w:sz w:val="24"/>
              </w:rPr>
            </w:pPr>
            <w:r w:rsidRPr="00F30A08">
              <w:rPr>
                <w:sz w:val="24"/>
              </w:rPr>
              <w:t>Column 7:  Column 2 plus column 3, multiplied by column 4</w:t>
            </w:r>
          </w:p>
        </w:tc>
      </w:tr>
      <w:tr w:rsidRPr="00F30A08" w:rsidR="00175EE4" w:rsidTr="00C01220" w14:paraId="4630E348" w14:textId="77777777">
        <w:trPr>
          <w:trHeight w:val="500"/>
        </w:trPr>
        <w:tc>
          <w:tcPr>
            <w:tcW w:w="2538" w:type="dxa"/>
            <w:tcBorders>
              <w:left w:val="single" w:color="auto" w:sz="12" w:space="0"/>
              <w:bottom w:val="single" w:color="auto" w:sz="12" w:space="0"/>
            </w:tcBorders>
          </w:tcPr>
          <w:p w:rsidRPr="00F30A08" w:rsidR="00175EE4" w:rsidP="007F3B0D" w:rsidRDefault="00175EE4" w14:paraId="300B4DD5" w14:textId="77777777">
            <w:pPr>
              <w:rPr>
                <w:sz w:val="24"/>
              </w:rPr>
            </w:pPr>
          </w:p>
        </w:tc>
        <w:tc>
          <w:tcPr>
            <w:tcW w:w="1260" w:type="dxa"/>
            <w:tcBorders>
              <w:bottom w:val="single" w:color="auto" w:sz="12" w:space="0"/>
            </w:tcBorders>
          </w:tcPr>
          <w:p w:rsidRPr="00F30A08" w:rsidR="00175EE4" w:rsidP="007F3B0D" w:rsidRDefault="00175EE4" w14:paraId="3CB5C1E4" w14:textId="77777777">
            <w:pPr>
              <w:rPr>
                <w:sz w:val="24"/>
              </w:rPr>
            </w:pPr>
          </w:p>
        </w:tc>
        <w:tc>
          <w:tcPr>
            <w:tcW w:w="1224" w:type="dxa"/>
            <w:tcBorders>
              <w:bottom w:val="single" w:color="auto" w:sz="12" w:space="0"/>
            </w:tcBorders>
          </w:tcPr>
          <w:p w:rsidRPr="00F30A08" w:rsidR="00175EE4" w:rsidP="007F3B0D" w:rsidRDefault="00175EE4" w14:paraId="23DC15AE" w14:textId="77777777">
            <w:pPr>
              <w:rPr>
                <w:sz w:val="24"/>
              </w:rPr>
            </w:pPr>
          </w:p>
        </w:tc>
        <w:tc>
          <w:tcPr>
            <w:tcW w:w="1198" w:type="dxa"/>
            <w:tcBorders>
              <w:bottom w:val="single" w:color="auto" w:sz="12" w:space="0"/>
            </w:tcBorders>
          </w:tcPr>
          <w:p w:rsidRPr="00F30A08" w:rsidR="00175EE4" w:rsidP="007F3B0D" w:rsidRDefault="00175EE4" w14:paraId="4D38837C" w14:textId="77777777">
            <w:pPr>
              <w:rPr>
                <w:sz w:val="24"/>
              </w:rPr>
            </w:pPr>
          </w:p>
        </w:tc>
        <w:tc>
          <w:tcPr>
            <w:tcW w:w="1501" w:type="dxa"/>
            <w:tcBorders>
              <w:bottom w:val="single" w:color="auto" w:sz="12" w:space="0"/>
            </w:tcBorders>
          </w:tcPr>
          <w:p w:rsidRPr="00F30A08" w:rsidR="00175EE4" w:rsidP="007F3B0D" w:rsidRDefault="00175EE4" w14:paraId="0C190CA2" w14:textId="77777777">
            <w:pPr>
              <w:rPr>
                <w:sz w:val="24"/>
              </w:rPr>
            </w:pPr>
          </w:p>
        </w:tc>
        <w:tc>
          <w:tcPr>
            <w:tcW w:w="1459" w:type="dxa"/>
            <w:tcBorders>
              <w:bottom w:val="single" w:color="auto" w:sz="12" w:space="0"/>
            </w:tcBorders>
          </w:tcPr>
          <w:p w:rsidRPr="00F30A08" w:rsidR="00175EE4" w:rsidP="007F3B0D" w:rsidRDefault="00175EE4" w14:paraId="38065B80" w14:textId="77777777">
            <w:pPr>
              <w:rPr>
                <w:sz w:val="24"/>
              </w:rPr>
            </w:pPr>
          </w:p>
        </w:tc>
        <w:tc>
          <w:tcPr>
            <w:tcW w:w="1278" w:type="dxa"/>
            <w:tcBorders>
              <w:bottom w:val="single" w:color="auto" w:sz="12" w:space="0"/>
              <w:right w:val="single" w:color="auto" w:sz="12" w:space="0"/>
            </w:tcBorders>
          </w:tcPr>
          <w:p w:rsidRPr="00F30A08" w:rsidR="00175EE4" w:rsidP="007F3B0D" w:rsidRDefault="00175EE4" w14:paraId="66F0FD43" w14:textId="77777777">
            <w:pPr>
              <w:rPr>
                <w:sz w:val="24"/>
              </w:rPr>
            </w:pPr>
          </w:p>
        </w:tc>
      </w:tr>
      <w:tr w:rsidRPr="00F30A08" w:rsidR="00175EE4" w:rsidTr="00C01220" w14:paraId="0816A1BE" w14:textId="77777777">
        <w:trPr>
          <w:trHeight w:val="500"/>
        </w:trPr>
        <w:tc>
          <w:tcPr>
            <w:tcW w:w="10458" w:type="dxa"/>
            <w:gridSpan w:val="7"/>
          </w:tcPr>
          <w:p w:rsidRPr="00F30A08" w:rsidR="00175EE4" w:rsidP="007F3B0D" w:rsidRDefault="00175EE4" w14:paraId="5C8C293B" w14:textId="77777777">
            <w:pPr>
              <w:jc w:val="right"/>
              <w:rPr>
                <w:sz w:val="24"/>
              </w:rPr>
            </w:pPr>
          </w:p>
        </w:tc>
      </w:tr>
    </w:tbl>
    <w:p w:rsidRPr="00F30A08" w:rsidR="00175EE4" w:rsidP="00CA79EF" w:rsidRDefault="00175EE4" w14:paraId="67479950" w14:textId="44C02FA7">
      <w:pPr>
        <w:ind w:firstLine="180"/>
        <w:jc w:val="center"/>
        <w:outlineLvl w:val="1"/>
        <w:rPr>
          <w:b/>
          <w:bCs/>
          <w:sz w:val="24"/>
          <w:szCs w:val="24"/>
        </w:rPr>
      </w:pPr>
      <w:r w:rsidRPr="00F30A08">
        <w:rPr>
          <w:b/>
          <w:bCs/>
          <w:sz w:val="24"/>
          <w:szCs w:val="24"/>
        </w:rPr>
        <w:t>Maine Justice Assistance Council</w:t>
      </w:r>
    </w:p>
    <w:p w:rsidRPr="00F30A08" w:rsidR="00175EE4" w:rsidP="007F3B0D" w:rsidRDefault="00175EE4" w14:paraId="40D1811B" w14:textId="7532DADC">
      <w:pPr>
        <w:ind w:firstLine="180"/>
        <w:jc w:val="center"/>
        <w:outlineLvl w:val="1"/>
        <w:rPr>
          <w:b/>
          <w:bCs/>
          <w:sz w:val="24"/>
          <w:szCs w:val="24"/>
        </w:rPr>
      </w:pPr>
      <w:r w:rsidRPr="00F30A08">
        <w:rPr>
          <w:b/>
          <w:bCs/>
          <w:sz w:val="24"/>
          <w:szCs w:val="24"/>
        </w:rPr>
        <w:t>COST PROPOSAL FORM CONTINUED</w:t>
      </w:r>
    </w:p>
    <w:p w:rsidRPr="00F30A08" w:rsidR="008B0C1D" w:rsidP="007F3B0D" w:rsidRDefault="008B0C1D" w14:paraId="3B032C73" w14:textId="77777777">
      <w:pPr>
        <w:ind w:firstLine="180"/>
        <w:jc w:val="center"/>
        <w:outlineLvl w:val="1"/>
        <w:rPr>
          <w:b/>
          <w:bCs/>
          <w:sz w:val="24"/>
          <w:szCs w:val="24"/>
        </w:rPr>
      </w:pPr>
    </w:p>
    <w:p w:rsidRPr="00F30A08" w:rsidR="00175EE4" w:rsidP="00CA79EF" w:rsidRDefault="00175EE4" w14:paraId="4052C9FE" w14:textId="45718BF5">
      <w:pPr>
        <w:rPr>
          <w:sz w:val="20"/>
          <w:szCs w:val="20"/>
        </w:rPr>
      </w:pPr>
      <w:r w:rsidRPr="00F30A08">
        <w:rPr>
          <w:sz w:val="20"/>
          <w:szCs w:val="20"/>
        </w:rPr>
        <w:t>Itemize travel expenses of staff personnel (</w:t>
      </w:r>
      <w:r w:rsidRPr="00F30A08" w:rsidR="00C94B33">
        <w:rPr>
          <w:sz w:val="20"/>
          <w:szCs w:val="20"/>
        </w:rPr>
        <w:t>e.g.,</w:t>
      </w:r>
      <w:r w:rsidRPr="00F30A08">
        <w:rPr>
          <w:sz w:val="20"/>
          <w:szCs w:val="20"/>
        </w:rPr>
        <w:t xml:space="preserve"> staff to training, field interviews, advisory group meeting, etc.). Describe the purpose of each travel expenditure with the project objectives. Show the basis of computation (e.g., six people to 3</w:t>
      </w:r>
      <w:r w:rsidRPr="00F30A08">
        <w:rPr>
          <w:rFonts w:ascii="Cambria Math" w:hAnsi="Cambria Math" w:cs="Cambria Math"/>
          <w:sz w:val="20"/>
          <w:szCs w:val="20"/>
        </w:rPr>
        <w:t>‐</w:t>
      </w:r>
      <w:r w:rsidRPr="00F30A08">
        <w:rPr>
          <w:sz w:val="20"/>
          <w:szCs w:val="20"/>
        </w:rPr>
        <w:t xml:space="preserve">day training at $X airfare, $X lodging, $X subsistence). In training projects, travel and meals for trainees should be listed separately. Show the number of trainees and the unit costs involved. Identify the location of travel, if known; or if unknown, indicate "location to be determined." </w:t>
      </w:r>
    </w:p>
    <w:p w:rsidRPr="00F30A08" w:rsidR="008B0C1D" w:rsidP="00CA79EF" w:rsidRDefault="008B0C1D" w14:paraId="69D6D259" w14:textId="77777777">
      <w:pPr>
        <w:rPr>
          <w:sz w:val="20"/>
          <w:szCs w:val="20"/>
        </w:rPr>
      </w:pPr>
    </w:p>
    <w:tbl>
      <w:tblPr>
        <w:tblW w:w="9724" w:type="dxa"/>
        <w:tblLook w:val="0000" w:firstRow="0" w:lastRow="0" w:firstColumn="0" w:lastColumn="0" w:noHBand="0" w:noVBand="0"/>
      </w:tblPr>
      <w:tblGrid>
        <w:gridCol w:w="3960"/>
        <w:gridCol w:w="2269"/>
        <w:gridCol w:w="2269"/>
        <w:gridCol w:w="1226"/>
      </w:tblGrid>
      <w:tr w:rsidRPr="00F30A08" w:rsidR="00175EE4" w:rsidTr="00C01220" w14:paraId="1F52787F" w14:textId="77777777">
        <w:trPr>
          <w:trHeight w:val="280"/>
        </w:trPr>
        <w:tc>
          <w:tcPr>
            <w:tcW w:w="9724" w:type="dxa"/>
            <w:gridSpan w:val="4"/>
            <w:tcBorders>
              <w:top w:val="single" w:color="auto" w:sz="12" w:space="0"/>
              <w:left w:val="single" w:color="auto" w:sz="12" w:space="0"/>
              <w:bottom w:val="single" w:color="auto" w:sz="6" w:space="0"/>
              <w:right w:val="single" w:color="auto" w:sz="12" w:space="0"/>
            </w:tcBorders>
          </w:tcPr>
          <w:p w:rsidRPr="00F30A08" w:rsidR="00175EE4" w:rsidP="007F3B0D" w:rsidRDefault="00175EE4" w14:paraId="431BDF4D" w14:textId="77777777">
            <w:pPr>
              <w:jc w:val="center"/>
              <w:rPr>
                <w:sz w:val="24"/>
              </w:rPr>
            </w:pPr>
            <w:r w:rsidRPr="00F30A08">
              <w:rPr>
                <w:sz w:val="24"/>
              </w:rPr>
              <w:t>Budget Worksheet #2</w:t>
            </w:r>
          </w:p>
        </w:tc>
      </w:tr>
      <w:tr w:rsidRPr="00F30A08" w:rsidR="00175EE4" w:rsidTr="00C01220" w14:paraId="383E7998" w14:textId="77777777">
        <w:trPr>
          <w:trHeight w:val="500"/>
        </w:trPr>
        <w:tc>
          <w:tcPr>
            <w:tcW w:w="9724" w:type="dxa"/>
            <w:gridSpan w:val="4"/>
            <w:tcBorders>
              <w:top w:val="single" w:color="auto" w:sz="6" w:space="0"/>
              <w:left w:val="single" w:color="auto" w:sz="12" w:space="0"/>
              <w:bottom w:val="single" w:color="auto" w:sz="6" w:space="0"/>
              <w:right w:val="single" w:color="auto" w:sz="12" w:space="0"/>
            </w:tcBorders>
          </w:tcPr>
          <w:p w:rsidRPr="00F30A08" w:rsidR="00175EE4" w:rsidP="007F3B0D" w:rsidRDefault="00175EE4" w14:paraId="39E56CB7" w14:textId="77777777">
            <w:pPr>
              <w:rPr>
                <w:b/>
                <w:bCs/>
                <w:sz w:val="24"/>
              </w:rPr>
            </w:pPr>
          </w:p>
          <w:p w:rsidRPr="00F30A08" w:rsidR="00175EE4" w:rsidP="007F3B0D" w:rsidRDefault="00175EE4" w14:paraId="31887462" w14:textId="77777777">
            <w:pPr>
              <w:rPr>
                <w:sz w:val="24"/>
                <w:szCs w:val="24"/>
              </w:rPr>
            </w:pPr>
            <w:r w:rsidRPr="00F30A08">
              <w:rPr>
                <w:b/>
                <w:bCs/>
                <w:sz w:val="24"/>
              </w:rPr>
              <w:t xml:space="preserve">Travel Expenses  </w:t>
            </w:r>
          </w:p>
          <w:p w:rsidRPr="00F30A08" w:rsidR="00175EE4" w:rsidP="007F3B0D" w:rsidRDefault="00175EE4" w14:paraId="5AE5AD84" w14:textId="77777777">
            <w:pPr>
              <w:rPr>
                <w:sz w:val="24"/>
              </w:rPr>
            </w:pPr>
          </w:p>
        </w:tc>
      </w:tr>
      <w:tr w:rsidRPr="00F30A08" w:rsidR="00175EE4" w:rsidTr="00C01220" w14:paraId="4F27A8DF" w14:textId="77777777">
        <w:trPr>
          <w:trHeight w:val="500"/>
        </w:trPr>
        <w:tc>
          <w:tcPr>
            <w:tcW w:w="3960" w:type="dxa"/>
            <w:tcBorders>
              <w:top w:val="single" w:color="auto" w:sz="12" w:space="0"/>
              <w:left w:val="single" w:color="auto" w:sz="12" w:space="0"/>
              <w:bottom w:val="single" w:color="auto" w:sz="12" w:space="0"/>
              <w:right w:val="single" w:color="auto" w:sz="12" w:space="0"/>
            </w:tcBorders>
          </w:tcPr>
          <w:p w:rsidRPr="00F30A08" w:rsidR="00175EE4" w:rsidP="007F3B0D" w:rsidRDefault="00175EE4" w14:paraId="4FCB917D" w14:textId="77777777">
            <w:pPr>
              <w:jc w:val="center"/>
              <w:rPr>
                <w:sz w:val="24"/>
              </w:rPr>
            </w:pPr>
          </w:p>
          <w:p w:rsidRPr="00F30A08" w:rsidR="00175EE4" w:rsidP="007F3B0D" w:rsidRDefault="00175EE4" w14:paraId="4F993702" w14:textId="77777777">
            <w:pPr>
              <w:jc w:val="center"/>
              <w:rPr>
                <w:sz w:val="24"/>
              </w:rPr>
            </w:pPr>
            <w:r w:rsidRPr="00F30A08">
              <w:rPr>
                <w:sz w:val="24"/>
              </w:rPr>
              <w:t>Item</w:t>
            </w:r>
          </w:p>
          <w:p w:rsidRPr="00F30A08" w:rsidR="00175EE4" w:rsidP="007F3B0D" w:rsidRDefault="00175EE4" w14:paraId="43E03652" w14:textId="77777777">
            <w:pPr>
              <w:jc w:val="center"/>
              <w:rPr>
                <w:sz w:val="24"/>
              </w:rPr>
            </w:pPr>
          </w:p>
        </w:tc>
        <w:tc>
          <w:tcPr>
            <w:tcW w:w="2269" w:type="dxa"/>
            <w:tcBorders>
              <w:top w:val="single" w:color="auto" w:sz="12" w:space="0"/>
              <w:left w:val="single" w:color="auto" w:sz="12" w:space="0"/>
              <w:bottom w:val="single" w:color="auto" w:sz="12" w:space="0"/>
              <w:right w:val="single" w:color="auto" w:sz="12" w:space="0"/>
            </w:tcBorders>
          </w:tcPr>
          <w:p w:rsidRPr="00F30A08" w:rsidR="00175EE4" w:rsidP="007F3B0D" w:rsidRDefault="00175EE4" w14:paraId="0B90C587" w14:textId="77777777">
            <w:pPr>
              <w:jc w:val="center"/>
              <w:rPr>
                <w:sz w:val="24"/>
              </w:rPr>
            </w:pPr>
          </w:p>
          <w:p w:rsidRPr="00F30A08" w:rsidR="00175EE4" w:rsidP="007F3B0D" w:rsidRDefault="00175EE4" w14:paraId="4BF6886F" w14:textId="77777777">
            <w:pPr>
              <w:jc w:val="center"/>
              <w:rPr>
                <w:sz w:val="24"/>
              </w:rPr>
            </w:pPr>
            <w:r w:rsidRPr="00F30A08">
              <w:rPr>
                <w:sz w:val="24"/>
              </w:rPr>
              <w:t>JAC Funds</w:t>
            </w:r>
          </w:p>
        </w:tc>
        <w:tc>
          <w:tcPr>
            <w:tcW w:w="2269" w:type="dxa"/>
            <w:tcBorders>
              <w:top w:val="single" w:color="auto" w:sz="12" w:space="0"/>
              <w:left w:val="single" w:color="auto" w:sz="12" w:space="0"/>
              <w:bottom w:val="single" w:color="auto" w:sz="12" w:space="0"/>
              <w:right w:val="single" w:color="auto" w:sz="12" w:space="0"/>
            </w:tcBorders>
          </w:tcPr>
          <w:p w:rsidRPr="00F30A08" w:rsidR="00175EE4" w:rsidP="007F3B0D" w:rsidRDefault="00175EE4" w14:paraId="4BDCF399" w14:textId="77777777">
            <w:pPr>
              <w:jc w:val="center"/>
              <w:rPr>
                <w:sz w:val="24"/>
              </w:rPr>
            </w:pPr>
          </w:p>
          <w:p w:rsidRPr="00F30A08" w:rsidR="00175EE4" w:rsidP="007F3B0D" w:rsidRDefault="00175EE4" w14:paraId="767A1649" w14:textId="77777777">
            <w:pPr>
              <w:jc w:val="center"/>
              <w:rPr>
                <w:sz w:val="24"/>
              </w:rPr>
            </w:pPr>
            <w:r w:rsidRPr="00F30A08">
              <w:rPr>
                <w:sz w:val="24"/>
              </w:rPr>
              <w:t>Match</w:t>
            </w:r>
          </w:p>
        </w:tc>
        <w:tc>
          <w:tcPr>
            <w:tcW w:w="1226" w:type="dxa"/>
            <w:tcBorders>
              <w:top w:val="single" w:color="auto" w:sz="12" w:space="0"/>
              <w:left w:val="single" w:color="auto" w:sz="12" w:space="0"/>
              <w:bottom w:val="single" w:color="auto" w:sz="12" w:space="0"/>
              <w:right w:val="single" w:color="auto" w:sz="12" w:space="0"/>
            </w:tcBorders>
          </w:tcPr>
          <w:p w:rsidRPr="00F30A08" w:rsidR="00175EE4" w:rsidP="007F3B0D" w:rsidRDefault="00175EE4" w14:paraId="44B5E954" w14:textId="77777777">
            <w:pPr>
              <w:jc w:val="center"/>
              <w:rPr>
                <w:sz w:val="24"/>
              </w:rPr>
            </w:pPr>
          </w:p>
          <w:p w:rsidRPr="00F30A08" w:rsidR="00175EE4" w:rsidP="007F3B0D" w:rsidRDefault="00175EE4" w14:paraId="11C50A45" w14:textId="77777777">
            <w:pPr>
              <w:jc w:val="center"/>
              <w:rPr>
                <w:sz w:val="24"/>
              </w:rPr>
            </w:pPr>
            <w:r w:rsidRPr="00F30A08">
              <w:rPr>
                <w:sz w:val="24"/>
              </w:rPr>
              <w:t>TOTAL</w:t>
            </w:r>
          </w:p>
        </w:tc>
      </w:tr>
      <w:tr w:rsidRPr="00F30A08" w:rsidR="00175EE4" w:rsidTr="00C01220" w14:paraId="7DB3F76B" w14:textId="77777777">
        <w:trPr>
          <w:trHeight w:val="500"/>
        </w:trPr>
        <w:tc>
          <w:tcPr>
            <w:tcW w:w="3960" w:type="dxa"/>
            <w:tcBorders>
              <w:left w:val="single" w:color="auto" w:sz="12" w:space="0"/>
              <w:right w:val="single" w:color="auto" w:sz="12" w:space="0"/>
            </w:tcBorders>
          </w:tcPr>
          <w:p w:rsidRPr="00F30A08" w:rsidR="00175EE4" w:rsidP="007F3B0D" w:rsidRDefault="00175EE4" w14:paraId="3F864881" w14:textId="77777777">
            <w:pPr>
              <w:rPr>
                <w:sz w:val="24"/>
              </w:rPr>
            </w:pPr>
          </w:p>
        </w:tc>
        <w:tc>
          <w:tcPr>
            <w:tcW w:w="2269" w:type="dxa"/>
            <w:tcBorders>
              <w:left w:val="single" w:color="auto" w:sz="12" w:space="0"/>
              <w:right w:val="single" w:color="auto" w:sz="12" w:space="0"/>
            </w:tcBorders>
          </w:tcPr>
          <w:p w:rsidRPr="00F30A08" w:rsidR="00175EE4" w:rsidP="007F3B0D" w:rsidRDefault="00175EE4" w14:paraId="1D98605F" w14:textId="77777777">
            <w:pPr>
              <w:rPr>
                <w:sz w:val="24"/>
              </w:rPr>
            </w:pPr>
          </w:p>
        </w:tc>
        <w:tc>
          <w:tcPr>
            <w:tcW w:w="2269" w:type="dxa"/>
            <w:tcBorders>
              <w:left w:val="single" w:color="auto" w:sz="12" w:space="0"/>
              <w:right w:val="single" w:color="auto" w:sz="12" w:space="0"/>
            </w:tcBorders>
          </w:tcPr>
          <w:p w:rsidRPr="00F30A08" w:rsidR="00175EE4" w:rsidP="007F3B0D" w:rsidRDefault="00175EE4" w14:paraId="79B5D860" w14:textId="77777777">
            <w:pPr>
              <w:rPr>
                <w:sz w:val="24"/>
              </w:rPr>
            </w:pPr>
          </w:p>
        </w:tc>
        <w:tc>
          <w:tcPr>
            <w:tcW w:w="1226" w:type="dxa"/>
            <w:tcBorders>
              <w:left w:val="single" w:color="auto" w:sz="12" w:space="0"/>
              <w:right w:val="single" w:color="auto" w:sz="12" w:space="0"/>
            </w:tcBorders>
          </w:tcPr>
          <w:p w:rsidRPr="00F30A08" w:rsidR="00175EE4" w:rsidP="007F3B0D" w:rsidRDefault="00175EE4" w14:paraId="503AE019" w14:textId="77777777">
            <w:pPr>
              <w:rPr>
                <w:sz w:val="24"/>
              </w:rPr>
            </w:pPr>
          </w:p>
        </w:tc>
      </w:tr>
      <w:tr w:rsidRPr="00F30A08" w:rsidR="00175EE4" w:rsidTr="00C01220" w14:paraId="511087A8" w14:textId="77777777">
        <w:trPr>
          <w:trHeight w:val="500"/>
        </w:trPr>
        <w:tc>
          <w:tcPr>
            <w:tcW w:w="3960" w:type="dxa"/>
            <w:tcBorders>
              <w:left w:val="single" w:color="auto" w:sz="12" w:space="0"/>
              <w:right w:val="single" w:color="auto" w:sz="12" w:space="0"/>
            </w:tcBorders>
          </w:tcPr>
          <w:p w:rsidRPr="00F30A08" w:rsidR="00175EE4" w:rsidP="007F3B0D" w:rsidRDefault="00175EE4" w14:paraId="7C27C9FD" w14:textId="77777777">
            <w:pPr>
              <w:rPr>
                <w:sz w:val="24"/>
              </w:rPr>
            </w:pPr>
          </w:p>
        </w:tc>
        <w:tc>
          <w:tcPr>
            <w:tcW w:w="2269" w:type="dxa"/>
            <w:tcBorders>
              <w:left w:val="single" w:color="auto" w:sz="12" w:space="0"/>
              <w:right w:val="single" w:color="auto" w:sz="12" w:space="0"/>
            </w:tcBorders>
          </w:tcPr>
          <w:p w:rsidRPr="00F30A08" w:rsidR="00175EE4" w:rsidP="007F3B0D" w:rsidRDefault="00175EE4" w14:paraId="1D7CF482" w14:textId="77777777">
            <w:pPr>
              <w:rPr>
                <w:sz w:val="24"/>
              </w:rPr>
            </w:pPr>
          </w:p>
        </w:tc>
        <w:tc>
          <w:tcPr>
            <w:tcW w:w="2269" w:type="dxa"/>
            <w:tcBorders>
              <w:left w:val="single" w:color="auto" w:sz="12" w:space="0"/>
              <w:right w:val="single" w:color="auto" w:sz="12" w:space="0"/>
            </w:tcBorders>
          </w:tcPr>
          <w:p w:rsidRPr="00F30A08" w:rsidR="00175EE4" w:rsidP="007F3B0D" w:rsidRDefault="00175EE4" w14:paraId="5DBCF3F8" w14:textId="77777777">
            <w:pPr>
              <w:rPr>
                <w:sz w:val="24"/>
              </w:rPr>
            </w:pPr>
          </w:p>
        </w:tc>
        <w:tc>
          <w:tcPr>
            <w:tcW w:w="1226" w:type="dxa"/>
            <w:tcBorders>
              <w:left w:val="single" w:color="auto" w:sz="12" w:space="0"/>
              <w:right w:val="single" w:color="auto" w:sz="12" w:space="0"/>
            </w:tcBorders>
          </w:tcPr>
          <w:p w:rsidRPr="00F30A08" w:rsidR="00175EE4" w:rsidP="007F3B0D" w:rsidRDefault="00175EE4" w14:paraId="34E85BA5" w14:textId="77777777">
            <w:pPr>
              <w:rPr>
                <w:sz w:val="24"/>
              </w:rPr>
            </w:pPr>
          </w:p>
        </w:tc>
      </w:tr>
      <w:tr w:rsidRPr="00F30A08" w:rsidR="00175EE4" w:rsidTr="00C01220" w14:paraId="3FB6B24C" w14:textId="77777777">
        <w:trPr>
          <w:trHeight w:val="500"/>
        </w:trPr>
        <w:tc>
          <w:tcPr>
            <w:tcW w:w="3960" w:type="dxa"/>
            <w:tcBorders>
              <w:left w:val="single" w:color="auto" w:sz="12" w:space="0"/>
              <w:right w:val="single" w:color="auto" w:sz="12" w:space="0"/>
            </w:tcBorders>
          </w:tcPr>
          <w:p w:rsidRPr="00F30A08" w:rsidR="00175EE4" w:rsidP="007F3B0D" w:rsidRDefault="00175EE4" w14:paraId="02311326" w14:textId="77777777">
            <w:pPr>
              <w:rPr>
                <w:sz w:val="24"/>
              </w:rPr>
            </w:pPr>
          </w:p>
          <w:p w:rsidRPr="00F30A08" w:rsidR="00175EE4" w:rsidP="007F3B0D" w:rsidRDefault="00175EE4" w14:paraId="2FB8477D" w14:textId="77777777">
            <w:pPr>
              <w:rPr>
                <w:sz w:val="24"/>
              </w:rPr>
            </w:pPr>
          </w:p>
        </w:tc>
        <w:tc>
          <w:tcPr>
            <w:tcW w:w="2269" w:type="dxa"/>
            <w:tcBorders>
              <w:left w:val="single" w:color="auto" w:sz="12" w:space="0"/>
              <w:right w:val="single" w:color="auto" w:sz="12" w:space="0"/>
            </w:tcBorders>
          </w:tcPr>
          <w:p w:rsidRPr="00F30A08" w:rsidR="00175EE4" w:rsidP="007F3B0D" w:rsidRDefault="00175EE4" w14:paraId="4B9B401B" w14:textId="77777777">
            <w:pPr>
              <w:rPr>
                <w:sz w:val="24"/>
              </w:rPr>
            </w:pPr>
          </w:p>
        </w:tc>
        <w:tc>
          <w:tcPr>
            <w:tcW w:w="2269" w:type="dxa"/>
            <w:tcBorders>
              <w:left w:val="single" w:color="auto" w:sz="12" w:space="0"/>
              <w:right w:val="single" w:color="auto" w:sz="12" w:space="0"/>
            </w:tcBorders>
          </w:tcPr>
          <w:p w:rsidRPr="00F30A08" w:rsidR="00175EE4" w:rsidP="007F3B0D" w:rsidRDefault="00175EE4" w14:paraId="1DF73768" w14:textId="77777777">
            <w:pPr>
              <w:rPr>
                <w:sz w:val="24"/>
              </w:rPr>
            </w:pPr>
          </w:p>
        </w:tc>
        <w:tc>
          <w:tcPr>
            <w:tcW w:w="1226" w:type="dxa"/>
            <w:tcBorders>
              <w:left w:val="single" w:color="auto" w:sz="12" w:space="0"/>
              <w:right w:val="single" w:color="auto" w:sz="12" w:space="0"/>
            </w:tcBorders>
          </w:tcPr>
          <w:p w:rsidRPr="00F30A08" w:rsidR="00175EE4" w:rsidP="007F3B0D" w:rsidRDefault="00175EE4" w14:paraId="30156454" w14:textId="77777777">
            <w:pPr>
              <w:rPr>
                <w:sz w:val="24"/>
              </w:rPr>
            </w:pPr>
          </w:p>
        </w:tc>
      </w:tr>
      <w:tr w:rsidRPr="00F30A08" w:rsidR="00175EE4" w:rsidTr="00C01220" w14:paraId="7A5794CC" w14:textId="77777777">
        <w:trPr>
          <w:trHeight w:val="500"/>
        </w:trPr>
        <w:tc>
          <w:tcPr>
            <w:tcW w:w="3960" w:type="dxa"/>
            <w:tcBorders>
              <w:left w:val="single" w:color="auto" w:sz="12" w:space="0"/>
              <w:right w:val="single" w:color="auto" w:sz="12" w:space="0"/>
            </w:tcBorders>
          </w:tcPr>
          <w:p w:rsidRPr="00F30A08" w:rsidR="00175EE4" w:rsidP="007F3B0D" w:rsidRDefault="00175EE4" w14:paraId="5EE2E7E5" w14:textId="77777777">
            <w:pPr>
              <w:rPr>
                <w:sz w:val="24"/>
              </w:rPr>
            </w:pPr>
          </w:p>
        </w:tc>
        <w:tc>
          <w:tcPr>
            <w:tcW w:w="2269" w:type="dxa"/>
            <w:tcBorders>
              <w:left w:val="single" w:color="auto" w:sz="12" w:space="0"/>
              <w:right w:val="single" w:color="auto" w:sz="12" w:space="0"/>
            </w:tcBorders>
          </w:tcPr>
          <w:p w:rsidRPr="00F30A08" w:rsidR="00175EE4" w:rsidP="007F3B0D" w:rsidRDefault="00175EE4" w14:paraId="41E737AC" w14:textId="77777777">
            <w:pPr>
              <w:rPr>
                <w:sz w:val="24"/>
              </w:rPr>
            </w:pPr>
          </w:p>
        </w:tc>
        <w:tc>
          <w:tcPr>
            <w:tcW w:w="2269" w:type="dxa"/>
            <w:tcBorders>
              <w:left w:val="single" w:color="auto" w:sz="12" w:space="0"/>
              <w:right w:val="single" w:color="auto" w:sz="12" w:space="0"/>
            </w:tcBorders>
          </w:tcPr>
          <w:p w:rsidRPr="00F30A08" w:rsidR="00175EE4" w:rsidP="007F3B0D" w:rsidRDefault="00175EE4" w14:paraId="5E4FA882" w14:textId="77777777">
            <w:pPr>
              <w:rPr>
                <w:sz w:val="24"/>
              </w:rPr>
            </w:pPr>
          </w:p>
        </w:tc>
        <w:tc>
          <w:tcPr>
            <w:tcW w:w="1226" w:type="dxa"/>
            <w:tcBorders>
              <w:left w:val="single" w:color="auto" w:sz="12" w:space="0"/>
              <w:right w:val="single" w:color="auto" w:sz="12" w:space="0"/>
            </w:tcBorders>
          </w:tcPr>
          <w:p w:rsidRPr="00F30A08" w:rsidR="00175EE4" w:rsidP="007F3B0D" w:rsidRDefault="00175EE4" w14:paraId="31007A10" w14:textId="77777777">
            <w:pPr>
              <w:rPr>
                <w:sz w:val="24"/>
              </w:rPr>
            </w:pPr>
          </w:p>
        </w:tc>
      </w:tr>
      <w:tr w:rsidRPr="00F30A08" w:rsidR="00175EE4" w:rsidTr="00C01220" w14:paraId="36AD6AAE" w14:textId="77777777">
        <w:trPr>
          <w:trHeight w:val="500"/>
        </w:trPr>
        <w:tc>
          <w:tcPr>
            <w:tcW w:w="3960" w:type="dxa"/>
            <w:tcBorders>
              <w:left w:val="single" w:color="auto" w:sz="12" w:space="0"/>
              <w:right w:val="single" w:color="auto" w:sz="12" w:space="0"/>
            </w:tcBorders>
          </w:tcPr>
          <w:p w:rsidRPr="00F30A08" w:rsidR="00175EE4" w:rsidP="007F3B0D" w:rsidRDefault="00175EE4" w14:paraId="0CF43FE9" w14:textId="77777777">
            <w:pPr>
              <w:rPr>
                <w:sz w:val="24"/>
              </w:rPr>
            </w:pPr>
          </w:p>
        </w:tc>
        <w:tc>
          <w:tcPr>
            <w:tcW w:w="2269" w:type="dxa"/>
            <w:tcBorders>
              <w:left w:val="single" w:color="auto" w:sz="12" w:space="0"/>
              <w:right w:val="single" w:color="auto" w:sz="12" w:space="0"/>
            </w:tcBorders>
          </w:tcPr>
          <w:p w:rsidRPr="00F30A08" w:rsidR="00175EE4" w:rsidP="007F3B0D" w:rsidRDefault="00175EE4" w14:paraId="11449368" w14:textId="77777777">
            <w:pPr>
              <w:rPr>
                <w:sz w:val="24"/>
              </w:rPr>
            </w:pPr>
          </w:p>
        </w:tc>
        <w:tc>
          <w:tcPr>
            <w:tcW w:w="2269" w:type="dxa"/>
            <w:tcBorders>
              <w:left w:val="single" w:color="auto" w:sz="12" w:space="0"/>
              <w:right w:val="single" w:color="auto" w:sz="12" w:space="0"/>
            </w:tcBorders>
          </w:tcPr>
          <w:p w:rsidRPr="00F30A08" w:rsidR="00175EE4" w:rsidP="007F3B0D" w:rsidRDefault="00175EE4" w14:paraId="0ED7B462" w14:textId="77777777">
            <w:pPr>
              <w:rPr>
                <w:sz w:val="24"/>
              </w:rPr>
            </w:pPr>
          </w:p>
        </w:tc>
        <w:tc>
          <w:tcPr>
            <w:tcW w:w="1226" w:type="dxa"/>
            <w:tcBorders>
              <w:left w:val="single" w:color="auto" w:sz="12" w:space="0"/>
              <w:right w:val="single" w:color="auto" w:sz="12" w:space="0"/>
            </w:tcBorders>
          </w:tcPr>
          <w:p w:rsidRPr="00F30A08" w:rsidR="00175EE4" w:rsidP="007F3B0D" w:rsidRDefault="00175EE4" w14:paraId="042FBE8A" w14:textId="77777777">
            <w:pPr>
              <w:rPr>
                <w:sz w:val="24"/>
              </w:rPr>
            </w:pPr>
          </w:p>
        </w:tc>
      </w:tr>
      <w:tr w:rsidRPr="00F30A08" w:rsidR="00175EE4" w:rsidTr="00C01220" w14:paraId="74642796" w14:textId="77777777">
        <w:trPr>
          <w:trHeight w:val="500"/>
        </w:trPr>
        <w:tc>
          <w:tcPr>
            <w:tcW w:w="3960" w:type="dxa"/>
            <w:tcBorders>
              <w:left w:val="single" w:color="auto" w:sz="12" w:space="0"/>
              <w:right w:val="single" w:color="auto" w:sz="12" w:space="0"/>
            </w:tcBorders>
          </w:tcPr>
          <w:p w:rsidRPr="00F30A08" w:rsidR="00175EE4" w:rsidP="007F3B0D" w:rsidRDefault="00175EE4" w14:paraId="35E2780B" w14:textId="77777777">
            <w:pPr>
              <w:rPr>
                <w:sz w:val="24"/>
              </w:rPr>
            </w:pPr>
          </w:p>
        </w:tc>
        <w:tc>
          <w:tcPr>
            <w:tcW w:w="2269" w:type="dxa"/>
            <w:tcBorders>
              <w:left w:val="single" w:color="auto" w:sz="12" w:space="0"/>
              <w:right w:val="single" w:color="auto" w:sz="12" w:space="0"/>
            </w:tcBorders>
          </w:tcPr>
          <w:p w:rsidRPr="00F30A08" w:rsidR="00175EE4" w:rsidP="007F3B0D" w:rsidRDefault="00175EE4" w14:paraId="4C2407E0" w14:textId="77777777">
            <w:pPr>
              <w:rPr>
                <w:sz w:val="24"/>
              </w:rPr>
            </w:pPr>
          </w:p>
        </w:tc>
        <w:tc>
          <w:tcPr>
            <w:tcW w:w="2269" w:type="dxa"/>
            <w:tcBorders>
              <w:left w:val="single" w:color="auto" w:sz="12" w:space="0"/>
              <w:right w:val="single" w:color="auto" w:sz="12" w:space="0"/>
            </w:tcBorders>
          </w:tcPr>
          <w:p w:rsidRPr="00F30A08" w:rsidR="00175EE4" w:rsidP="007F3B0D" w:rsidRDefault="00175EE4" w14:paraId="1D4EF9F6" w14:textId="77777777">
            <w:pPr>
              <w:rPr>
                <w:sz w:val="24"/>
              </w:rPr>
            </w:pPr>
          </w:p>
        </w:tc>
        <w:tc>
          <w:tcPr>
            <w:tcW w:w="1226" w:type="dxa"/>
            <w:tcBorders>
              <w:left w:val="single" w:color="auto" w:sz="12" w:space="0"/>
              <w:right w:val="single" w:color="auto" w:sz="12" w:space="0"/>
            </w:tcBorders>
          </w:tcPr>
          <w:p w:rsidRPr="00F30A08" w:rsidR="00175EE4" w:rsidP="007F3B0D" w:rsidRDefault="00175EE4" w14:paraId="79D8272F" w14:textId="77777777">
            <w:pPr>
              <w:rPr>
                <w:sz w:val="24"/>
              </w:rPr>
            </w:pPr>
          </w:p>
        </w:tc>
      </w:tr>
      <w:tr w:rsidRPr="00F30A08" w:rsidR="00175EE4" w:rsidTr="00C01220" w14:paraId="3CE246A5" w14:textId="77777777">
        <w:trPr>
          <w:trHeight w:val="500"/>
        </w:trPr>
        <w:tc>
          <w:tcPr>
            <w:tcW w:w="3960" w:type="dxa"/>
            <w:tcBorders>
              <w:left w:val="single" w:color="auto" w:sz="12" w:space="0"/>
              <w:right w:val="single" w:color="auto" w:sz="12" w:space="0"/>
            </w:tcBorders>
          </w:tcPr>
          <w:p w:rsidRPr="00F30A08" w:rsidR="00175EE4" w:rsidP="007F3B0D" w:rsidRDefault="00175EE4" w14:paraId="414FACE3" w14:textId="77777777">
            <w:pPr>
              <w:rPr>
                <w:sz w:val="24"/>
              </w:rPr>
            </w:pPr>
          </w:p>
        </w:tc>
        <w:tc>
          <w:tcPr>
            <w:tcW w:w="2269" w:type="dxa"/>
            <w:tcBorders>
              <w:left w:val="single" w:color="auto" w:sz="12" w:space="0"/>
              <w:right w:val="single" w:color="auto" w:sz="12" w:space="0"/>
            </w:tcBorders>
          </w:tcPr>
          <w:p w:rsidRPr="00F30A08" w:rsidR="00175EE4" w:rsidP="007F3B0D" w:rsidRDefault="00175EE4" w14:paraId="28A862FF" w14:textId="77777777">
            <w:pPr>
              <w:rPr>
                <w:sz w:val="24"/>
              </w:rPr>
            </w:pPr>
          </w:p>
        </w:tc>
        <w:tc>
          <w:tcPr>
            <w:tcW w:w="2269" w:type="dxa"/>
            <w:tcBorders>
              <w:left w:val="single" w:color="auto" w:sz="12" w:space="0"/>
              <w:right w:val="single" w:color="auto" w:sz="12" w:space="0"/>
            </w:tcBorders>
          </w:tcPr>
          <w:p w:rsidRPr="00F30A08" w:rsidR="00175EE4" w:rsidP="007F3B0D" w:rsidRDefault="00175EE4" w14:paraId="5EEAA501" w14:textId="77777777">
            <w:pPr>
              <w:rPr>
                <w:sz w:val="24"/>
              </w:rPr>
            </w:pPr>
          </w:p>
        </w:tc>
        <w:tc>
          <w:tcPr>
            <w:tcW w:w="1226" w:type="dxa"/>
            <w:tcBorders>
              <w:left w:val="single" w:color="auto" w:sz="12" w:space="0"/>
              <w:right w:val="single" w:color="auto" w:sz="12" w:space="0"/>
            </w:tcBorders>
          </w:tcPr>
          <w:p w:rsidRPr="00F30A08" w:rsidR="00175EE4" w:rsidP="007F3B0D" w:rsidRDefault="00175EE4" w14:paraId="6AC9056E" w14:textId="77777777">
            <w:pPr>
              <w:rPr>
                <w:sz w:val="24"/>
              </w:rPr>
            </w:pPr>
          </w:p>
        </w:tc>
      </w:tr>
      <w:tr w:rsidRPr="00F30A08" w:rsidR="00175EE4" w:rsidTr="00C01220" w14:paraId="6D538006" w14:textId="77777777">
        <w:trPr>
          <w:trHeight w:val="440"/>
        </w:trPr>
        <w:tc>
          <w:tcPr>
            <w:tcW w:w="3960" w:type="dxa"/>
            <w:tcBorders>
              <w:top w:val="single" w:color="auto" w:sz="12" w:space="0"/>
              <w:left w:val="single" w:color="auto" w:sz="12" w:space="0"/>
              <w:bottom w:val="single" w:color="auto" w:sz="6" w:space="0"/>
              <w:right w:val="single" w:color="auto" w:sz="12" w:space="0"/>
            </w:tcBorders>
          </w:tcPr>
          <w:p w:rsidRPr="00F30A08" w:rsidR="00175EE4" w:rsidP="007F3B0D" w:rsidRDefault="00175EE4" w14:paraId="4FBD012E" w14:textId="77777777">
            <w:pPr>
              <w:rPr>
                <w:sz w:val="24"/>
              </w:rPr>
            </w:pPr>
            <w:r w:rsidRPr="00F30A08">
              <w:rPr>
                <w:sz w:val="24"/>
              </w:rPr>
              <w:t>TOTALS</w:t>
            </w:r>
          </w:p>
        </w:tc>
        <w:tc>
          <w:tcPr>
            <w:tcW w:w="2269" w:type="dxa"/>
            <w:tcBorders>
              <w:top w:val="single" w:color="auto" w:sz="12" w:space="0"/>
              <w:left w:val="single" w:color="auto" w:sz="12" w:space="0"/>
              <w:bottom w:val="single" w:color="auto" w:sz="6" w:space="0"/>
              <w:right w:val="single" w:color="auto" w:sz="12" w:space="0"/>
            </w:tcBorders>
          </w:tcPr>
          <w:p w:rsidRPr="00F30A08" w:rsidR="00175EE4" w:rsidP="007F3B0D" w:rsidRDefault="00175EE4" w14:paraId="20E3285D" w14:textId="77777777">
            <w:pPr>
              <w:rPr>
                <w:sz w:val="24"/>
              </w:rPr>
            </w:pPr>
          </w:p>
        </w:tc>
        <w:tc>
          <w:tcPr>
            <w:tcW w:w="2269" w:type="dxa"/>
            <w:tcBorders>
              <w:top w:val="single" w:color="auto" w:sz="12" w:space="0"/>
              <w:left w:val="single" w:color="auto" w:sz="12" w:space="0"/>
              <w:bottom w:val="single" w:color="auto" w:sz="6" w:space="0"/>
              <w:right w:val="single" w:color="auto" w:sz="12" w:space="0"/>
            </w:tcBorders>
          </w:tcPr>
          <w:p w:rsidRPr="00F30A08" w:rsidR="00175EE4" w:rsidP="007F3B0D" w:rsidRDefault="00175EE4" w14:paraId="45904BC8" w14:textId="77777777">
            <w:pPr>
              <w:rPr>
                <w:sz w:val="24"/>
              </w:rPr>
            </w:pPr>
          </w:p>
        </w:tc>
        <w:tc>
          <w:tcPr>
            <w:tcW w:w="1226" w:type="dxa"/>
            <w:tcBorders>
              <w:top w:val="single" w:color="auto" w:sz="12" w:space="0"/>
              <w:left w:val="single" w:color="auto" w:sz="12" w:space="0"/>
              <w:bottom w:val="single" w:color="auto" w:sz="6" w:space="0"/>
              <w:right w:val="single" w:color="auto" w:sz="12" w:space="0"/>
            </w:tcBorders>
          </w:tcPr>
          <w:p w:rsidRPr="00F30A08" w:rsidR="00175EE4" w:rsidP="007F3B0D" w:rsidRDefault="00175EE4" w14:paraId="4BB802E2" w14:textId="77777777">
            <w:pPr>
              <w:rPr>
                <w:sz w:val="24"/>
              </w:rPr>
            </w:pPr>
          </w:p>
        </w:tc>
      </w:tr>
      <w:tr w:rsidRPr="00F30A08" w:rsidR="00175EE4" w:rsidTr="00400563" w14:paraId="2FCEEFAD" w14:textId="77777777">
        <w:trPr>
          <w:trHeight w:val="65"/>
        </w:trPr>
        <w:tc>
          <w:tcPr>
            <w:tcW w:w="9724" w:type="dxa"/>
            <w:gridSpan w:val="4"/>
            <w:tcBorders>
              <w:top w:val="single" w:color="auto" w:sz="6" w:space="0"/>
              <w:left w:val="single" w:color="auto" w:sz="12" w:space="0"/>
              <w:bottom w:val="single" w:color="auto" w:sz="4" w:space="0"/>
              <w:right w:val="single" w:color="auto" w:sz="12" w:space="0"/>
            </w:tcBorders>
          </w:tcPr>
          <w:p w:rsidRPr="00F30A08" w:rsidR="00175EE4" w:rsidP="007F3B0D" w:rsidRDefault="00175EE4" w14:paraId="376363E9" w14:textId="77777777">
            <w:pPr>
              <w:rPr>
                <w:sz w:val="24"/>
              </w:rPr>
            </w:pPr>
          </w:p>
          <w:p w:rsidRPr="00F30A08" w:rsidR="00175EE4" w:rsidP="007F3B0D" w:rsidRDefault="00175EE4" w14:paraId="7AFCB3B0" w14:textId="676D6A5D">
            <w:pPr>
              <w:ind w:left="-18" w:hanging="72"/>
            </w:pPr>
            <w:r w:rsidRPr="00F30A08">
              <w:t xml:space="preserve"> Travel reimbursement must be consistent with the state travel policy and state rates are to be used for calculating mileage (.45 per mile), per diem, and lodging.  List each item separately and BE SPECIFIC (for example, mileage and meals should be listed separately).  For rate information see Section B7</w:t>
            </w:r>
            <w:r w:rsidRPr="00F30A08" w:rsidR="00964EE6">
              <w:t>.</w:t>
            </w:r>
          </w:p>
          <w:p w:rsidRPr="00F30A08" w:rsidR="00175EE4" w:rsidP="00AE7C16" w:rsidRDefault="00175EE4" w14:paraId="7D9748C0" w14:textId="0E9F3F8E">
            <w:pPr>
              <w:ind w:left="-18" w:hanging="72"/>
              <w:rPr>
                <w:sz w:val="24"/>
              </w:rPr>
            </w:pPr>
            <w:r w:rsidRPr="00F30A08">
              <w:t xml:space="preserve"> </w:t>
            </w:r>
          </w:p>
        </w:tc>
      </w:tr>
    </w:tbl>
    <w:p w:rsidRPr="00F30A08" w:rsidR="00175EE4" w:rsidP="007F3B0D" w:rsidRDefault="00175EE4" w14:paraId="30CD987D" w14:textId="77777777">
      <w:pPr>
        <w:rPr>
          <w:sz w:val="24"/>
        </w:rPr>
      </w:pPr>
      <w:r w:rsidRPr="00F30A08">
        <w:rPr>
          <w:sz w:val="24"/>
        </w:rPr>
        <w:br w:type="page"/>
      </w:r>
    </w:p>
    <w:tbl>
      <w:tblPr>
        <w:tblW w:w="0" w:type="auto"/>
        <w:tblLook w:val="0000" w:firstRow="0" w:lastRow="0" w:firstColumn="0" w:lastColumn="0" w:noHBand="0" w:noVBand="0"/>
      </w:tblPr>
      <w:tblGrid>
        <w:gridCol w:w="2571"/>
        <w:gridCol w:w="1378"/>
        <w:gridCol w:w="1226"/>
        <w:gridCol w:w="219"/>
        <w:gridCol w:w="23"/>
        <w:gridCol w:w="1633"/>
        <w:gridCol w:w="1828"/>
        <w:gridCol w:w="7"/>
        <w:gridCol w:w="1555"/>
      </w:tblGrid>
      <w:tr w:rsidRPr="00F30A08" w:rsidR="00175EE4" w:rsidTr="00CA79EF" w14:paraId="54F7217B" w14:textId="77777777">
        <w:trPr>
          <w:trHeight w:val="280"/>
        </w:trPr>
        <w:tc>
          <w:tcPr>
            <w:tcW w:w="10440" w:type="dxa"/>
            <w:gridSpan w:val="9"/>
          </w:tcPr>
          <w:p w:rsidRPr="00F30A08" w:rsidR="00175EE4" w:rsidP="007F3B0D" w:rsidRDefault="00175EE4" w14:paraId="5A5FC8AD" w14:textId="77777777">
            <w:pPr>
              <w:jc w:val="center"/>
              <w:rPr>
                <w:sz w:val="24"/>
              </w:rPr>
            </w:pPr>
          </w:p>
          <w:p w:rsidRPr="00F30A08" w:rsidR="00175EE4" w:rsidP="007F3B0D" w:rsidRDefault="00175EE4" w14:paraId="27A289D0" w14:textId="77777777">
            <w:pPr>
              <w:jc w:val="center"/>
              <w:rPr>
                <w:sz w:val="24"/>
              </w:rPr>
            </w:pPr>
          </w:p>
          <w:p w:rsidRPr="00F30A08" w:rsidR="00175EE4" w:rsidP="007F3B0D" w:rsidRDefault="00175EE4" w14:paraId="218DB8CC" w14:textId="77777777">
            <w:pPr>
              <w:jc w:val="center"/>
              <w:rPr>
                <w:sz w:val="24"/>
              </w:rPr>
            </w:pPr>
            <w:r w:rsidRPr="00F30A08">
              <w:rPr>
                <w:sz w:val="24"/>
              </w:rPr>
              <w:t>Maine Justice Assistance Council</w:t>
            </w:r>
          </w:p>
        </w:tc>
      </w:tr>
      <w:tr w:rsidRPr="00F30A08" w:rsidR="00175EE4" w:rsidTr="00CA79EF" w14:paraId="63EA07F6" w14:textId="77777777">
        <w:trPr>
          <w:trHeight w:val="280"/>
        </w:trPr>
        <w:tc>
          <w:tcPr>
            <w:tcW w:w="10440" w:type="dxa"/>
            <w:gridSpan w:val="9"/>
          </w:tcPr>
          <w:p w:rsidRPr="00F30A08" w:rsidR="00175EE4" w:rsidP="00400563" w:rsidRDefault="00175EE4" w14:paraId="2876EB6F" w14:textId="77777777">
            <w:pPr>
              <w:ind w:firstLine="180"/>
              <w:jc w:val="center"/>
              <w:outlineLvl w:val="1"/>
              <w:rPr>
                <w:bCs/>
                <w:sz w:val="24"/>
                <w:szCs w:val="24"/>
              </w:rPr>
            </w:pPr>
            <w:r w:rsidRPr="00F30A08">
              <w:rPr>
                <w:bCs/>
                <w:sz w:val="24"/>
                <w:szCs w:val="24"/>
              </w:rPr>
              <w:t>Cost Proposal Form Continued</w:t>
            </w:r>
          </w:p>
          <w:p w:rsidRPr="00F30A08" w:rsidR="008B0C1D" w:rsidP="00400563" w:rsidRDefault="008B0C1D" w14:paraId="27CC4E71" w14:textId="127EE07E">
            <w:pPr>
              <w:ind w:firstLine="180"/>
              <w:jc w:val="center"/>
              <w:outlineLvl w:val="1"/>
              <w:rPr>
                <w:sz w:val="24"/>
              </w:rPr>
            </w:pPr>
          </w:p>
        </w:tc>
      </w:tr>
      <w:tr w:rsidRPr="00F30A08" w:rsidR="00175EE4" w:rsidTr="00CA79EF" w14:paraId="51668F59" w14:textId="77777777">
        <w:trPr>
          <w:trHeight w:val="280"/>
        </w:trPr>
        <w:tc>
          <w:tcPr>
            <w:tcW w:w="10440" w:type="dxa"/>
            <w:gridSpan w:val="9"/>
          </w:tcPr>
          <w:p w:rsidRPr="00F30A08" w:rsidR="00175EE4" w:rsidP="00CA79EF" w:rsidRDefault="00175EE4" w14:paraId="24404A13" w14:textId="0E6B0C8E">
            <w:pPr>
              <w:rPr>
                <w:sz w:val="20"/>
                <w:szCs w:val="20"/>
              </w:rPr>
            </w:pPr>
            <w:r w:rsidRPr="00F30A08">
              <w:rPr>
                <w:sz w:val="20"/>
                <w:szCs w:val="20"/>
              </w:rPr>
              <w:t>List non</w:t>
            </w:r>
            <w:r w:rsidRPr="00F30A08">
              <w:rPr>
                <w:rFonts w:ascii="Cambria Math" w:hAnsi="Cambria Math" w:cs="Cambria Math"/>
                <w:sz w:val="20"/>
                <w:szCs w:val="20"/>
              </w:rPr>
              <w:t>‐</w:t>
            </w:r>
            <w:r w:rsidRPr="00F30A08">
              <w:rPr>
                <w:sz w:val="20"/>
                <w:szCs w:val="20"/>
              </w:rPr>
              <w:t xml:space="preserve">expendable items that are to be purchased that exceed $5000.00 per item. In the budget narrative, explain how the equipment is necessary for the success of the project, and describe the procurement method to be used. </w:t>
            </w:r>
          </w:p>
        </w:tc>
      </w:tr>
      <w:tr w:rsidRPr="00F30A08" w:rsidR="00175EE4" w:rsidTr="00CA79EF" w14:paraId="2723D3ED" w14:textId="77777777">
        <w:trPr>
          <w:trHeight w:val="280"/>
        </w:trPr>
        <w:tc>
          <w:tcPr>
            <w:tcW w:w="10440" w:type="dxa"/>
            <w:gridSpan w:val="9"/>
          </w:tcPr>
          <w:p w:rsidRPr="00F30A08" w:rsidR="00175EE4" w:rsidP="007F3B0D" w:rsidRDefault="00175EE4" w14:paraId="66961801" w14:textId="77777777">
            <w:pPr>
              <w:jc w:val="center"/>
              <w:rPr>
                <w:sz w:val="24"/>
              </w:rPr>
            </w:pPr>
          </w:p>
        </w:tc>
      </w:tr>
      <w:tr w:rsidRPr="00F30A08" w:rsidR="00175EE4" w:rsidTr="00CA79EF" w14:paraId="446F9D3F" w14:textId="77777777">
        <w:trPr>
          <w:trHeight w:val="280"/>
        </w:trPr>
        <w:tc>
          <w:tcPr>
            <w:tcW w:w="10440" w:type="dxa"/>
            <w:gridSpan w:val="9"/>
            <w:tcBorders>
              <w:top w:val="single" w:color="auto" w:sz="12" w:space="0"/>
              <w:left w:val="single" w:color="auto" w:sz="12" w:space="0"/>
              <w:bottom w:val="single" w:color="auto" w:sz="6" w:space="0"/>
              <w:right w:val="single" w:color="auto" w:sz="12" w:space="0"/>
            </w:tcBorders>
          </w:tcPr>
          <w:p w:rsidRPr="00F30A08" w:rsidR="00175EE4" w:rsidP="007F3B0D" w:rsidRDefault="00175EE4" w14:paraId="248604B7" w14:textId="77777777">
            <w:pPr>
              <w:jc w:val="center"/>
              <w:rPr>
                <w:sz w:val="24"/>
              </w:rPr>
            </w:pPr>
            <w:r w:rsidRPr="00F30A08">
              <w:rPr>
                <w:sz w:val="24"/>
              </w:rPr>
              <w:t>Budget Worksheet #3</w:t>
            </w:r>
          </w:p>
        </w:tc>
      </w:tr>
      <w:tr w:rsidRPr="00F30A08" w:rsidR="00175EE4" w:rsidTr="00CA79EF" w14:paraId="5FD86087" w14:textId="77777777">
        <w:trPr>
          <w:trHeight w:val="500"/>
        </w:trPr>
        <w:tc>
          <w:tcPr>
            <w:tcW w:w="10440" w:type="dxa"/>
            <w:gridSpan w:val="9"/>
            <w:tcBorders>
              <w:left w:val="single" w:color="auto" w:sz="12" w:space="0"/>
              <w:bottom w:val="single" w:color="auto" w:sz="12" w:space="0"/>
              <w:right w:val="single" w:color="auto" w:sz="12" w:space="0"/>
            </w:tcBorders>
          </w:tcPr>
          <w:p w:rsidRPr="00F30A08" w:rsidR="00175EE4" w:rsidP="007F3B0D" w:rsidRDefault="00175EE4" w14:paraId="08F05FA5" w14:textId="77777777">
            <w:pPr>
              <w:jc w:val="center"/>
              <w:rPr>
                <w:sz w:val="24"/>
              </w:rPr>
            </w:pPr>
          </w:p>
          <w:p w:rsidRPr="00F30A08" w:rsidR="00175EE4" w:rsidP="007F3B0D" w:rsidRDefault="00175EE4" w14:paraId="0891E3AF" w14:textId="77777777">
            <w:pPr>
              <w:rPr>
                <w:b/>
                <w:bCs/>
                <w:sz w:val="24"/>
              </w:rPr>
            </w:pPr>
            <w:r w:rsidRPr="00F30A08">
              <w:rPr>
                <w:b/>
                <w:bCs/>
                <w:sz w:val="24"/>
              </w:rPr>
              <w:t>Equipment</w:t>
            </w:r>
          </w:p>
        </w:tc>
      </w:tr>
      <w:tr w:rsidRPr="00F30A08" w:rsidR="00175EE4" w:rsidTr="00CA79EF" w14:paraId="14C471EE" w14:textId="77777777">
        <w:trPr>
          <w:trHeight w:val="500"/>
        </w:trPr>
        <w:tc>
          <w:tcPr>
            <w:tcW w:w="2571" w:type="dxa"/>
            <w:tcBorders>
              <w:top w:val="single" w:color="auto" w:sz="12" w:space="0"/>
              <w:left w:val="single" w:color="auto" w:sz="12" w:space="0"/>
              <w:bottom w:val="single" w:color="auto" w:sz="12" w:space="0"/>
              <w:right w:val="single" w:color="auto" w:sz="12" w:space="0"/>
            </w:tcBorders>
          </w:tcPr>
          <w:p w:rsidRPr="00F30A08" w:rsidR="00175EE4" w:rsidP="007F3B0D" w:rsidRDefault="00175EE4" w14:paraId="0AFBFE7A" w14:textId="77777777">
            <w:pPr>
              <w:jc w:val="center"/>
              <w:rPr>
                <w:sz w:val="24"/>
              </w:rPr>
            </w:pPr>
          </w:p>
          <w:p w:rsidRPr="00F30A08" w:rsidR="00175EE4" w:rsidP="007F3B0D" w:rsidRDefault="00175EE4" w14:paraId="005E4339" w14:textId="77777777">
            <w:pPr>
              <w:jc w:val="center"/>
              <w:rPr>
                <w:sz w:val="24"/>
              </w:rPr>
            </w:pPr>
            <w:r w:rsidRPr="00F30A08">
              <w:rPr>
                <w:sz w:val="24"/>
              </w:rPr>
              <w:t>Item</w:t>
            </w:r>
          </w:p>
        </w:tc>
        <w:tc>
          <w:tcPr>
            <w:tcW w:w="1378" w:type="dxa"/>
            <w:tcBorders>
              <w:top w:val="single" w:color="auto" w:sz="12" w:space="0"/>
              <w:left w:val="single" w:color="auto" w:sz="12" w:space="0"/>
              <w:bottom w:val="single" w:color="auto" w:sz="12" w:space="0"/>
              <w:right w:val="single" w:color="auto" w:sz="12" w:space="0"/>
            </w:tcBorders>
          </w:tcPr>
          <w:p w:rsidRPr="00F30A08" w:rsidR="00175EE4" w:rsidP="007F3B0D" w:rsidRDefault="00175EE4" w14:paraId="3B459E53" w14:textId="77777777">
            <w:pPr>
              <w:jc w:val="center"/>
              <w:rPr>
                <w:sz w:val="24"/>
              </w:rPr>
            </w:pPr>
          </w:p>
          <w:p w:rsidRPr="00F30A08" w:rsidR="00175EE4" w:rsidP="007F3B0D" w:rsidRDefault="00175EE4" w14:paraId="78D7ADF7" w14:textId="77777777">
            <w:pPr>
              <w:jc w:val="center"/>
              <w:rPr>
                <w:sz w:val="24"/>
              </w:rPr>
            </w:pPr>
            <w:r w:rsidRPr="00F30A08">
              <w:rPr>
                <w:sz w:val="24"/>
              </w:rPr>
              <w:t>Quantity</w:t>
            </w:r>
          </w:p>
        </w:tc>
        <w:tc>
          <w:tcPr>
            <w:tcW w:w="1445" w:type="dxa"/>
            <w:gridSpan w:val="2"/>
            <w:tcBorders>
              <w:top w:val="single" w:color="auto" w:sz="12" w:space="0"/>
              <w:left w:val="single" w:color="auto" w:sz="12" w:space="0"/>
              <w:bottom w:val="single" w:color="auto" w:sz="12" w:space="0"/>
            </w:tcBorders>
          </w:tcPr>
          <w:p w:rsidRPr="00F30A08" w:rsidR="00175EE4" w:rsidP="007F3B0D" w:rsidRDefault="00175EE4" w14:paraId="0539E6D4" w14:textId="77777777">
            <w:pPr>
              <w:jc w:val="center"/>
              <w:rPr>
                <w:sz w:val="24"/>
              </w:rPr>
            </w:pPr>
          </w:p>
          <w:p w:rsidRPr="00F30A08" w:rsidR="00175EE4" w:rsidP="007F3B0D" w:rsidRDefault="00175EE4" w14:paraId="1958FD81" w14:textId="77777777">
            <w:pPr>
              <w:jc w:val="center"/>
              <w:rPr>
                <w:sz w:val="24"/>
              </w:rPr>
            </w:pPr>
            <w:r w:rsidRPr="00F30A08">
              <w:rPr>
                <w:sz w:val="24"/>
              </w:rPr>
              <w:t>Unit Cost</w:t>
            </w:r>
          </w:p>
        </w:tc>
        <w:tc>
          <w:tcPr>
            <w:tcW w:w="1656" w:type="dxa"/>
            <w:gridSpan w:val="2"/>
            <w:tcBorders>
              <w:top w:val="single" w:color="auto" w:sz="12" w:space="0"/>
              <w:left w:val="single" w:color="auto" w:sz="12" w:space="0"/>
              <w:bottom w:val="single" w:color="auto" w:sz="12" w:space="0"/>
              <w:right w:val="single" w:color="auto" w:sz="12" w:space="0"/>
            </w:tcBorders>
          </w:tcPr>
          <w:p w:rsidRPr="00F30A08" w:rsidR="00175EE4" w:rsidP="007F3B0D" w:rsidRDefault="00175EE4" w14:paraId="0601F0F8" w14:textId="77777777">
            <w:pPr>
              <w:jc w:val="center"/>
              <w:rPr>
                <w:sz w:val="24"/>
              </w:rPr>
            </w:pPr>
          </w:p>
          <w:p w:rsidRPr="00F30A08" w:rsidR="00175EE4" w:rsidP="007F3B0D" w:rsidRDefault="00175EE4" w14:paraId="138608ED" w14:textId="77777777">
            <w:pPr>
              <w:jc w:val="center"/>
              <w:rPr>
                <w:sz w:val="24"/>
              </w:rPr>
            </w:pPr>
            <w:r w:rsidRPr="00F30A08">
              <w:rPr>
                <w:sz w:val="24"/>
              </w:rPr>
              <w:t>JAC Funds</w:t>
            </w:r>
          </w:p>
        </w:tc>
        <w:tc>
          <w:tcPr>
            <w:tcW w:w="1835" w:type="dxa"/>
            <w:gridSpan w:val="2"/>
            <w:tcBorders>
              <w:top w:val="single" w:color="auto" w:sz="12" w:space="0"/>
              <w:left w:val="single" w:color="auto" w:sz="12" w:space="0"/>
              <w:bottom w:val="single" w:color="auto" w:sz="12" w:space="0"/>
              <w:right w:val="single" w:color="auto" w:sz="12" w:space="0"/>
            </w:tcBorders>
          </w:tcPr>
          <w:p w:rsidRPr="00F30A08" w:rsidR="00175EE4" w:rsidP="007F3B0D" w:rsidRDefault="00175EE4" w14:paraId="181133BB" w14:textId="77777777">
            <w:pPr>
              <w:jc w:val="center"/>
              <w:rPr>
                <w:sz w:val="24"/>
              </w:rPr>
            </w:pPr>
          </w:p>
          <w:p w:rsidRPr="00F30A08" w:rsidR="00175EE4" w:rsidP="007F3B0D" w:rsidRDefault="00175EE4" w14:paraId="66FA5949" w14:textId="77777777">
            <w:pPr>
              <w:jc w:val="center"/>
              <w:rPr>
                <w:sz w:val="24"/>
              </w:rPr>
            </w:pPr>
            <w:r w:rsidRPr="00F30A08">
              <w:rPr>
                <w:sz w:val="24"/>
              </w:rPr>
              <w:t>Match</w:t>
            </w:r>
          </w:p>
        </w:tc>
        <w:tc>
          <w:tcPr>
            <w:tcW w:w="1555" w:type="dxa"/>
            <w:tcBorders>
              <w:top w:val="single" w:color="auto" w:sz="12" w:space="0"/>
              <w:left w:val="single" w:color="auto" w:sz="12" w:space="0"/>
              <w:bottom w:val="single" w:color="auto" w:sz="12" w:space="0"/>
              <w:right w:val="single" w:color="auto" w:sz="12" w:space="0"/>
            </w:tcBorders>
          </w:tcPr>
          <w:p w:rsidRPr="00F30A08" w:rsidR="00175EE4" w:rsidP="007F3B0D" w:rsidRDefault="00175EE4" w14:paraId="2D4022E2" w14:textId="77777777">
            <w:pPr>
              <w:jc w:val="center"/>
              <w:rPr>
                <w:sz w:val="24"/>
              </w:rPr>
            </w:pPr>
          </w:p>
          <w:p w:rsidRPr="00F30A08" w:rsidR="00175EE4" w:rsidP="007F3B0D" w:rsidRDefault="00175EE4" w14:paraId="1086F805" w14:textId="77777777">
            <w:pPr>
              <w:jc w:val="center"/>
              <w:rPr>
                <w:sz w:val="24"/>
              </w:rPr>
            </w:pPr>
            <w:r w:rsidRPr="00F30A08">
              <w:rPr>
                <w:sz w:val="24"/>
              </w:rPr>
              <w:t>TOTAL</w:t>
            </w:r>
          </w:p>
          <w:p w:rsidRPr="00F30A08" w:rsidR="00175EE4" w:rsidP="007F3B0D" w:rsidRDefault="00175EE4" w14:paraId="24E588F9" w14:textId="77777777">
            <w:pPr>
              <w:jc w:val="center"/>
              <w:rPr>
                <w:sz w:val="24"/>
              </w:rPr>
            </w:pPr>
          </w:p>
        </w:tc>
      </w:tr>
      <w:tr w:rsidRPr="00F30A08" w:rsidR="00175EE4" w:rsidTr="00CA79EF" w14:paraId="5EC1D2DC" w14:textId="77777777">
        <w:trPr>
          <w:trHeight w:val="500"/>
        </w:trPr>
        <w:tc>
          <w:tcPr>
            <w:tcW w:w="2571" w:type="dxa"/>
            <w:tcBorders>
              <w:left w:val="single" w:color="auto" w:sz="12" w:space="0"/>
              <w:right w:val="single" w:color="auto" w:sz="12" w:space="0"/>
            </w:tcBorders>
          </w:tcPr>
          <w:p w:rsidRPr="00F30A08" w:rsidR="00175EE4" w:rsidP="007F3B0D" w:rsidRDefault="00175EE4" w14:paraId="4F537726" w14:textId="77777777">
            <w:pPr>
              <w:rPr>
                <w:sz w:val="24"/>
              </w:rPr>
            </w:pPr>
          </w:p>
        </w:tc>
        <w:tc>
          <w:tcPr>
            <w:tcW w:w="1378" w:type="dxa"/>
            <w:tcBorders>
              <w:left w:val="single" w:color="auto" w:sz="12" w:space="0"/>
              <w:right w:val="single" w:color="auto" w:sz="12" w:space="0"/>
            </w:tcBorders>
          </w:tcPr>
          <w:p w:rsidRPr="00F30A08" w:rsidR="00175EE4" w:rsidP="007F3B0D" w:rsidRDefault="00175EE4" w14:paraId="500ED5C7" w14:textId="77777777">
            <w:pPr>
              <w:rPr>
                <w:sz w:val="24"/>
              </w:rPr>
            </w:pPr>
          </w:p>
        </w:tc>
        <w:tc>
          <w:tcPr>
            <w:tcW w:w="1445" w:type="dxa"/>
            <w:gridSpan w:val="2"/>
            <w:tcBorders>
              <w:left w:val="single" w:color="auto" w:sz="12" w:space="0"/>
            </w:tcBorders>
          </w:tcPr>
          <w:p w:rsidRPr="00F30A08" w:rsidR="00175EE4" w:rsidP="007F3B0D" w:rsidRDefault="00175EE4" w14:paraId="642C1F7D" w14:textId="77777777">
            <w:pPr>
              <w:rPr>
                <w:sz w:val="24"/>
              </w:rPr>
            </w:pPr>
          </w:p>
        </w:tc>
        <w:tc>
          <w:tcPr>
            <w:tcW w:w="1656" w:type="dxa"/>
            <w:gridSpan w:val="2"/>
            <w:tcBorders>
              <w:left w:val="single" w:color="auto" w:sz="12" w:space="0"/>
              <w:right w:val="single" w:color="auto" w:sz="12" w:space="0"/>
            </w:tcBorders>
          </w:tcPr>
          <w:p w:rsidRPr="00F30A08" w:rsidR="00175EE4" w:rsidP="007F3B0D" w:rsidRDefault="00175EE4" w14:paraId="0BC0E358" w14:textId="77777777">
            <w:pPr>
              <w:rPr>
                <w:sz w:val="24"/>
              </w:rPr>
            </w:pPr>
          </w:p>
        </w:tc>
        <w:tc>
          <w:tcPr>
            <w:tcW w:w="1835" w:type="dxa"/>
            <w:gridSpan w:val="2"/>
            <w:tcBorders>
              <w:left w:val="single" w:color="auto" w:sz="12" w:space="0"/>
              <w:right w:val="single" w:color="auto" w:sz="12" w:space="0"/>
            </w:tcBorders>
          </w:tcPr>
          <w:p w:rsidRPr="00F30A08" w:rsidR="00175EE4" w:rsidP="007F3B0D" w:rsidRDefault="00175EE4" w14:paraId="01DE4DC9" w14:textId="77777777">
            <w:pPr>
              <w:rPr>
                <w:sz w:val="24"/>
              </w:rPr>
            </w:pPr>
          </w:p>
        </w:tc>
        <w:tc>
          <w:tcPr>
            <w:tcW w:w="1555" w:type="dxa"/>
            <w:tcBorders>
              <w:left w:val="single" w:color="auto" w:sz="12" w:space="0"/>
              <w:right w:val="single" w:color="auto" w:sz="12" w:space="0"/>
            </w:tcBorders>
          </w:tcPr>
          <w:p w:rsidRPr="00F30A08" w:rsidR="00175EE4" w:rsidP="007F3B0D" w:rsidRDefault="00175EE4" w14:paraId="485ACEF1" w14:textId="77777777">
            <w:pPr>
              <w:rPr>
                <w:sz w:val="24"/>
              </w:rPr>
            </w:pPr>
          </w:p>
        </w:tc>
      </w:tr>
      <w:tr w:rsidRPr="00F30A08" w:rsidR="00175EE4" w:rsidTr="00CA79EF" w14:paraId="2592A17E" w14:textId="77777777">
        <w:trPr>
          <w:trHeight w:val="500"/>
        </w:trPr>
        <w:tc>
          <w:tcPr>
            <w:tcW w:w="2571" w:type="dxa"/>
            <w:tcBorders>
              <w:left w:val="single" w:color="auto" w:sz="12" w:space="0"/>
              <w:right w:val="single" w:color="auto" w:sz="12" w:space="0"/>
            </w:tcBorders>
          </w:tcPr>
          <w:p w:rsidRPr="00F30A08" w:rsidR="00175EE4" w:rsidP="007F3B0D" w:rsidRDefault="00175EE4" w14:paraId="4CC33490" w14:textId="77777777">
            <w:pPr>
              <w:rPr>
                <w:sz w:val="24"/>
              </w:rPr>
            </w:pPr>
          </w:p>
        </w:tc>
        <w:tc>
          <w:tcPr>
            <w:tcW w:w="1378" w:type="dxa"/>
            <w:tcBorders>
              <w:left w:val="single" w:color="auto" w:sz="12" w:space="0"/>
              <w:right w:val="single" w:color="auto" w:sz="12" w:space="0"/>
            </w:tcBorders>
          </w:tcPr>
          <w:p w:rsidRPr="00F30A08" w:rsidR="00175EE4" w:rsidP="007F3B0D" w:rsidRDefault="00175EE4" w14:paraId="77C44EB4" w14:textId="77777777">
            <w:pPr>
              <w:rPr>
                <w:sz w:val="24"/>
              </w:rPr>
            </w:pPr>
          </w:p>
        </w:tc>
        <w:tc>
          <w:tcPr>
            <w:tcW w:w="1445" w:type="dxa"/>
            <w:gridSpan w:val="2"/>
            <w:tcBorders>
              <w:left w:val="single" w:color="auto" w:sz="12" w:space="0"/>
            </w:tcBorders>
          </w:tcPr>
          <w:p w:rsidRPr="00F30A08" w:rsidR="00175EE4" w:rsidP="007F3B0D" w:rsidRDefault="00175EE4" w14:paraId="410C39CA" w14:textId="77777777">
            <w:pPr>
              <w:rPr>
                <w:sz w:val="24"/>
              </w:rPr>
            </w:pPr>
          </w:p>
        </w:tc>
        <w:tc>
          <w:tcPr>
            <w:tcW w:w="1656" w:type="dxa"/>
            <w:gridSpan w:val="2"/>
            <w:tcBorders>
              <w:left w:val="single" w:color="auto" w:sz="12" w:space="0"/>
              <w:right w:val="single" w:color="auto" w:sz="12" w:space="0"/>
            </w:tcBorders>
          </w:tcPr>
          <w:p w:rsidRPr="00F30A08" w:rsidR="00175EE4" w:rsidP="007F3B0D" w:rsidRDefault="00175EE4" w14:paraId="0D11D187" w14:textId="77777777">
            <w:pPr>
              <w:rPr>
                <w:sz w:val="24"/>
              </w:rPr>
            </w:pPr>
          </w:p>
        </w:tc>
        <w:tc>
          <w:tcPr>
            <w:tcW w:w="1835" w:type="dxa"/>
            <w:gridSpan w:val="2"/>
            <w:tcBorders>
              <w:left w:val="single" w:color="auto" w:sz="12" w:space="0"/>
              <w:right w:val="single" w:color="auto" w:sz="12" w:space="0"/>
            </w:tcBorders>
          </w:tcPr>
          <w:p w:rsidRPr="00F30A08" w:rsidR="00175EE4" w:rsidP="007F3B0D" w:rsidRDefault="00175EE4" w14:paraId="7F9FE508" w14:textId="77777777">
            <w:pPr>
              <w:rPr>
                <w:sz w:val="24"/>
              </w:rPr>
            </w:pPr>
          </w:p>
        </w:tc>
        <w:tc>
          <w:tcPr>
            <w:tcW w:w="1555" w:type="dxa"/>
            <w:tcBorders>
              <w:left w:val="single" w:color="auto" w:sz="12" w:space="0"/>
              <w:right w:val="single" w:color="auto" w:sz="12" w:space="0"/>
            </w:tcBorders>
          </w:tcPr>
          <w:p w:rsidRPr="00F30A08" w:rsidR="00175EE4" w:rsidP="007F3B0D" w:rsidRDefault="00175EE4" w14:paraId="34225E91" w14:textId="77777777">
            <w:pPr>
              <w:rPr>
                <w:sz w:val="24"/>
              </w:rPr>
            </w:pPr>
          </w:p>
        </w:tc>
      </w:tr>
      <w:tr w:rsidRPr="00F30A08" w:rsidR="00175EE4" w:rsidTr="00CA79EF" w14:paraId="2E1499EB" w14:textId="77777777">
        <w:trPr>
          <w:trHeight w:val="500"/>
        </w:trPr>
        <w:tc>
          <w:tcPr>
            <w:tcW w:w="2571" w:type="dxa"/>
            <w:tcBorders>
              <w:left w:val="single" w:color="auto" w:sz="12" w:space="0"/>
              <w:right w:val="single" w:color="auto" w:sz="12" w:space="0"/>
            </w:tcBorders>
          </w:tcPr>
          <w:p w:rsidRPr="00F30A08" w:rsidR="00175EE4" w:rsidP="007F3B0D" w:rsidRDefault="00175EE4" w14:paraId="054A16D3" w14:textId="77777777">
            <w:pPr>
              <w:rPr>
                <w:sz w:val="24"/>
              </w:rPr>
            </w:pPr>
          </w:p>
        </w:tc>
        <w:tc>
          <w:tcPr>
            <w:tcW w:w="1378" w:type="dxa"/>
            <w:tcBorders>
              <w:left w:val="single" w:color="auto" w:sz="12" w:space="0"/>
              <w:right w:val="single" w:color="auto" w:sz="12" w:space="0"/>
            </w:tcBorders>
          </w:tcPr>
          <w:p w:rsidRPr="00F30A08" w:rsidR="00175EE4" w:rsidP="007F3B0D" w:rsidRDefault="00175EE4" w14:paraId="065A4B09" w14:textId="77777777">
            <w:pPr>
              <w:rPr>
                <w:sz w:val="24"/>
              </w:rPr>
            </w:pPr>
          </w:p>
        </w:tc>
        <w:tc>
          <w:tcPr>
            <w:tcW w:w="1445" w:type="dxa"/>
            <w:gridSpan w:val="2"/>
            <w:tcBorders>
              <w:left w:val="single" w:color="auto" w:sz="12" w:space="0"/>
            </w:tcBorders>
          </w:tcPr>
          <w:p w:rsidRPr="00F30A08" w:rsidR="00175EE4" w:rsidP="007F3B0D" w:rsidRDefault="00175EE4" w14:paraId="50FD5C74" w14:textId="77777777">
            <w:pPr>
              <w:rPr>
                <w:sz w:val="24"/>
              </w:rPr>
            </w:pPr>
          </w:p>
        </w:tc>
        <w:tc>
          <w:tcPr>
            <w:tcW w:w="1656" w:type="dxa"/>
            <w:gridSpan w:val="2"/>
            <w:tcBorders>
              <w:left w:val="single" w:color="auto" w:sz="12" w:space="0"/>
              <w:right w:val="single" w:color="auto" w:sz="12" w:space="0"/>
            </w:tcBorders>
          </w:tcPr>
          <w:p w:rsidRPr="00F30A08" w:rsidR="00175EE4" w:rsidP="007F3B0D" w:rsidRDefault="00175EE4" w14:paraId="22D0B339" w14:textId="77777777">
            <w:pPr>
              <w:rPr>
                <w:sz w:val="24"/>
              </w:rPr>
            </w:pPr>
          </w:p>
        </w:tc>
        <w:tc>
          <w:tcPr>
            <w:tcW w:w="1835" w:type="dxa"/>
            <w:gridSpan w:val="2"/>
            <w:tcBorders>
              <w:left w:val="single" w:color="auto" w:sz="12" w:space="0"/>
              <w:right w:val="single" w:color="auto" w:sz="12" w:space="0"/>
            </w:tcBorders>
          </w:tcPr>
          <w:p w:rsidRPr="00F30A08" w:rsidR="00175EE4" w:rsidP="007F3B0D" w:rsidRDefault="00175EE4" w14:paraId="3B784675" w14:textId="77777777">
            <w:pPr>
              <w:rPr>
                <w:sz w:val="24"/>
              </w:rPr>
            </w:pPr>
          </w:p>
        </w:tc>
        <w:tc>
          <w:tcPr>
            <w:tcW w:w="1555" w:type="dxa"/>
            <w:tcBorders>
              <w:left w:val="single" w:color="auto" w:sz="12" w:space="0"/>
              <w:right w:val="single" w:color="auto" w:sz="12" w:space="0"/>
            </w:tcBorders>
          </w:tcPr>
          <w:p w:rsidRPr="00F30A08" w:rsidR="00175EE4" w:rsidP="007F3B0D" w:rsidRDefault="00175EE4" w14:paraId="1033CB8D" w14:textId="77777777">
            <w:pPr>
              <w:rPr>
                <w:sz w:val="24"/>
              </w:rPr>
            </w:pPr>
          </w:p>
        </w:tc>
      </w:tr>
      <w:tr w:rsidRPr="00F30A08" w:rsidR="00175EE4" w:rsidTr="00CA79EF" w14:paraId="593C1114" w14:textId="77777777">
        <w:trPr>
          <w:trHeight w:val="500"/>
        </w:trPr>
        <w:tc>
          <w:tcPr>
            <w:tcW w:w="2571" w:type="dxa"/>
            <w:tcBorders>
              <w:left w:val="single" w:color="auto" w:sz="12" w:space="0"/>
              <w:right w:val="single" w:color="auto" w:sz="12" w:space="0"/>
            </w:tcBorders>
          </w:tcPr>
          <w:p w:rsidRPr="00F30A08" w:rsidR="00175EE4" w:rsidP="007F3B0D" w:rsidRDefault="00175EE4" w14:paraId="6761A0F7" w14:textId="77777777">
            <w:pPr>
              <w:rPr>
                <w:sz w:val="24"/>
              </w:rPr>
            </w:pPr>
          </w:p>
        </w:tc>
        <w:tc>
          <w:tcPr>
            <w:tcW w:w="1378" w:type="dxa"/>
            <w:tcBorders>
              <w:left w:val="single" w:color="auto" w:sz="12" w:space="0"/>
              <w:right w:val="single" w:color="auto" w:sz="12" w:space="0"/>
            </w:tcBorders>
          </w:tcPr>
          <w:p w:rsidRPr="00F30A08" w:rsidR="00175EE4" w:rsidP="007F3B0D" w:rsidRDefault="00175EE4" w14:paraId="27690058" w14:textId="77777777">
            <w:pPr>
              <w:rPr>
                <w:sz w:val="24"/>
              </w:rPr>
            </w:pPr>
          </w:p>
        </w:tc>
        <w:tc>
          <w:tcPr>
            <w:tcW w:w="1445" w:type="dxa"/>
            <w:gridSpan w:val="2"/>
            <w:tcBorders>
              <w:left w:val="single" w:color="auto" w:sz="12" w:space="0"/>
            </w:tcBorders>
          </w:tcPr>
          <w:p w:rsidRPr="00F30A08" w:rsidR="00175EE4" w:rsidP="007F3B0D" w:rsidRDefault="00175EE4" w14:paraId="023EF6EE" w14:textId="77777777">
            <w:pPr>
              <w:rPr>
                <w:sz w:val="24"/>
              </w:rPr>
            </w:pPr>
          </w:p>
        </w:tc>
        <w:tc>
          <w:tcPr>
            <w:tcW w:w="1656" w:type="dxa"/>
            <w:gridSpan w:val="2"/>
            <w:tcBorders>
              <w:left w:val="single" w:color="auto" w:sz="12" w:space="0"/>
              <w:right w:val="single" w:color="auto" w:sz="12" w:space="0"/>
            </w:tcBorders>
          </w:tcPr>
          <w:p w:rsidRPr="00F30A08" w:rsidR="00175EE4" w:rsidP="007F3B0D" w:rsidRDefault="00175EE4" w14:paraId="4493BC76" w14:textId="77777777">
            <w:pPr>
              <w:rPr>
                <w:sz w:val="24"/>
              </w:rPr>
            </w:pPr>
          </w:p>
        </w:tc>
        <w:tc>
          <w:tcPr>
            <w:tcW w:w="1835" w:type="dxa"/>
            <w:gridSpan w:val="2"/>
            <w:tcBorders>
              <w:left w:val="single" w:color="auto" w:sz="12" w:space="0"/>
              <w:right w:val="single" w:color="auto" w:sz="12" w:space="0"/>
            </w:tcBorders>
          </w:tcPr>
          <w:p w:rsidRPr="00F30A08" w:rsidR="00175EE4" w:rsidP="007F3B0D" w:rsidRDefault="00175EE4" w14:paraId="72B1D6F4" w14:textId="77777777">
            <w:pPr>
              <w:rPr>
                <w:sz w:val="24"/>
              </w:rPr>
            </w:pPr>
          </w:p>
        </w:tc>
        <w:tc>
          <w:tcPr>
            <w:tcW w:w="1555" w:type="dxa"/>
            <w:tcBorders>
              <w:left w:val="single" w:color="auto" w:sz="12" w:space="0"/>
              <w:right w:val="single" w:color="auto" w:sz="12" w:space="0"/>
            </w:tcBorders>
          </w:tcPr>
          <w:p w:rsidRPr="00F30A08" w:rsidR="00175EE4" w:rsidP="007F3B0D" w:rsidRDefault="00175EE4" w14:paraId="2B90488D" w14:textId="77777777">
            <w:pPr>
              <w:rPr>
                <w:sz w:val="24"/>
              </w:rPr>
            </w:pPr>
          </w:p>
        </w:tc>
      </w:tr>
      <w:tr w:rsidRPr="00F30A08" w:rsidR="00175EE4" w:rsidTr="00CA79EF" w14:paraId="783E44C3" w14:textId="77777777">
        <w:trPr>
          <w:trHeight w:val="500"/>
        </w:trPr>
        <w:tc>
          <w:tcPr>
            <w:tcW w:w="2571" w:type="dxa"/>
            <w:tcBorders>
              <w:left w:val="single" w:color="auto" w:sz="12" w:space="0"/>
              <w:right w:val="single" w:color="auto" w:sz="12" w:space="0"/>
            </w:tcBorders>
          </w:tcPr>
          <w:p w:rsidRPr="00F30A08" w:rsidR="00175EE4" w:rsidP="007F3B0D" w:rsidRDefault="00175EE4" w14:paraId="1CBD4100" w14:textId="77777777">
            <w:pPr>
              <w:rPr>
                <w:sz w:val="24"/>
              </w:rPr>
            </w:pPr>
          </w:p>
        </w:tc>
        <w:tc>
          <w:tcPr>
            <w:tcW w:w="1378" w:type="dxa"/>
            <w:tcBorders>
              <w:left w:val="single" w:color="auto" w:sz="12" w:space="0"/>
              <w:right w:val="single" w:color="auto" w:sz="12" w:space="0"/>
            </w:tcBorders>
          </w:tcPr>
          <w:p w:rsidRPr="00F30A08" w:rsidR="00175EE4" w:rsidP="007F3B0D" w:rsidRDefault="00175EE4" w14:paraId="23735D71" w14:textId="77777777">
            <w:pPr>
              <w:rPr>
                <w:sz w:val="24"/>
              </w:rPr>
            </w:pPr>
          </w:p>
        </w:tc>
        <w:tc>
          <w:tcPr>
            <w:tcW w:w="1445" w:type="dxa"/>
            <w:gridSpan w:val="2"/>
            <w:tcBorders>
              <w:left w:val="single" w:color="auto" w:sz="12" w:space="0"/>
            </w:tcBorders>
          </w:tcPr>
          <w:p w:rsidRPr="00F30A08" w:rsidR="00175EE4" w:rsidP="007F3B0D" w:rsidRDefault="00175EE4" w14:paraId="1BD4739F" w14:textId="77777777">
            <w:pPr>
              <w:rPr>
                <w:sz w:val="24"/>
              </w:rPr>
            </w:pPr>
          </w:p>
        </w:tc>
        <w:tc>
          <w:tcPr>
            <w:tcW w:w="1656" w:type="dxa"/>
            <w:gridSpan w:val="2"/>
            <w:tcBorders>
              <w:left w:val="single" w:color="auto" w:sz="12" w:space="0"/>
              <w:right w:val="single" w:color="auto" w:sz="12" w:space="0"/>
            </w:tcBorders>
          </w:tcPr>
          <w:p w:rsidRPr="00F30A08" w:rsidR="00175EE4" w:rsidP="007F3B0D" w:rsidRDefault="00175EE4" w14:paraId="40645DBF" w14:textId="77777777">
            <w:pPr>
              <w:rPr>
                <w:sz w:val="24"/>
              </w:rPr>
            </w:pPr>
          </w:p>
        </w:tc>
        <w:tc>
          <w:tcPr>
            <w:tcW w:w="1835" w:type="dxa"/>
            <w:gridSpan w:val="2"/>
            <w:tcBorders>
              <w:left w:val="single" w:color="auto" w:sz="12" w:space="0"/>
              <w:right w:val="single" w:color="auto" w:sz="12" w:space="0"/>
            </w:tcBorders>
          </w:tcPr>
          <w:p w:rsidRPr="00F30A08" w:rsidR="00175EE4" w:rsidP="007F3B0D" w:rsidRDefault="00175EE4" w14:paraId="656D510F" w14:textId="77777777">
            <w:pPr>
              <w:rPr>
                <w:sz w:val="24"/>
              </w:rPr>
            </w:pPr>
          </w:p>
        </w:tc>
        <w:tc>
          <w:tcPr>
            <w:tcW w:w="1555" w:type="dxa"/>
            <w:tcBorders>
              <w:left w:val="single" w:color="auto" w:sz="12" w:space="0"/>
              <w:right w:val="single" w:color="auto" w:sz="12" w:space="0"/>
            </w:tcBorders>
          </w:tcPr>
          <w:p w:rsidRPr="00F30A08" w:rsidR="00175EE4" w:rsidP="007F3B0D" w:rsidRDefault="00175EE4" w14:paraId="2DCBA323" w14:textId="77777777">
            <w:pPr>
              <w:rPr>
                <w:sz w:val="24"/>
              </w:rPr>
            </w:pPr>
          </w:p>
        </w:tc>
      </w:tr>
      <w:tr w:rsidRPr="00F30A08" w:rsidR="00175EE4" w:rsidTr="00CA79EF" w14:paraId="4E94C6F1" w14:textId="77777777">
        <w:trPr>
          <w:trHeight w:val="500"/>
        </w:trPr>
        <w:tc>
          <w:tcPr>
            <w:tcW w:w="2571" w:type="dxa"/>
            <w:tcBorders>
              <w:left w:val="single" w:color="auto" w:sz="12" w:space="0"/>
              <w:right w:val="single" w:color="auto" w:sz="12" w:space="0"/>
            </w:tcBorders>
          </w:tcPr>
          <w:p w:rsidRPr="00F30A08" w:rsidR="00175EE4" w:rsidP="007F3B0D" w:rsidRDefault="00175EE4" w14:paraId="07E0DEE2" w14:textId="77777777">
            <w:pPr>
              <w:rPr>
                <w:sz w:val="24"/>
              </w:rPr>
            </w:pPr>
          </w:p>
        </w:tc>
        <w:tc>
          <w:tcPr>
            <w:tcW w:w="1378" w:type="dxa"/>
            <w:tcBorders>
              <w:left w:val="single" w:color="auto" w:sz="12" w:space="0"/>
              <w:right w:val="single" w:color="auto" w:sz="12" w:space="0"/>
            </w:tcBorders>
          </w:tcPr>
          <w:p w:rsidRPr="00F30A08" w:rsidR="00175EE4" w:rsidP="007F3B0D" w:rsidRDefault="00175EE4" w14:paraId="58D34942" w14:textId="77777777">
            <w:pPr>
              <w:rPr>
                <w:sz w:val="24"/>
              </w:rPr>
            </w:pPr>
          </w:p>
        </w:tc>
        <w:tc>
          <w:tcPr>
            <w:tcW w:w="1445" w:type="dxa"/>
            <w:gridSpan w:val="2"/>
            <w:tcBorders>
              <w:left w:val="single" w:color="auto" w:sz="12" w:space="0"/>
            </w:tcBorders>
          </w:tcPr>
          <w:p w:rsidRPr="00F30A08" w:rsidR="00175EE4" w:rsidP="007F3B0D" w:rsidRDefault="00175EE4" w14:paraId="3CAE5BEB" w14:textId="77777777">
            <w:pPr>
              <w:rPr>
                <w:sz w:val="24"/>
              </w:rPr>
            </w:pPr>
          </w:p>
        </w:tc>
        <w:tc>
          <w:tcPr>
            <w:tcW w:w="1656" w:type="dxa"/>
            <w:gridSpan w:val="2"/>
            <w:tcBorders>
              <w:left w:val="single" w:color="auto" w:sz="12" w:space="0"/>
              <w:right w:val="single" w:color="auto" w:sz="12" w:space="0"/>
            </w:tcBorders>
          </w:tcPr>
          <w:p w:rsidRPr="00F30A08" w:rsidR="00175EE4" w:rsidP="007F3B0D" w:rsidRDefault="00175EE4" w14:paraId="08091247" w14:textId="77777777">
            <w:pPr>
              <w:rPr>
                <w:sz w:val="24"/>
              </w:rPr>
            </w:pPr>
          </w:p>
        </w:tc>
        <w:tc>
          <w:tcPr>
            <w:tcW w:w="1835" w:type="dxa"/>
            <w:gridSpan w:val="2"/>
            <w:tcBorders>
              <w:left w:val="single" w:color="auto" w:sz="12" w:space="0"/>
              <w:right w:val="single" w:color="auto" w:sz="12" w:space="0"/>
            </w:tcBorders>
          </w:tcPr>
          <w:p w:rsidRPr="00F30A08" w:rsidR="00175EE4" w:rsidP="007F3B0D" w:rsidRDefault="00175EE4" w14:paraId="5F0EE158" w14:textId="77777777">
            <w:pPr>
              <w:rPr>
                <w:sz w:val="24"/>
              </w:rPr>
            </w:pPr>
          </w:p>
        </w:tc>
        <w:tc>
          <w:tcPr>
            <w:tcW w:w="1555" w:type="dxa"/>
            <w:tcBorders>
              <w:left w:val="single" w:color="auto" w:sz="12" w:space="0"/>
              <w:right w:val="single" w:color="auto" w:sz="12" w:space="0"/>
            </w:tcBorders>
          </w:tcPr>
          <w:p w:rsidRPr="00F30A08" w:rsidR="00175EE4" w:rsidP="007F3B0D" w:rsidRDefault="00175EE4" w14:paraId="58E7C59C" w14:textId="77777777">
            <w:pPr>
              <w:rPr>
                <w:sz w:val="24"/>
              </w:rPr>
            </w:pPr>
          </w:p>
        </w:tc>
      </w:tr>
      <w:tr w:rsidRPr="00F30A08" w:rsidR="00175EE4" w:rsidTr="00CA79EF" w14:paraId="3393F9E6" w14:textId="77777777">
        <w:trPr>
          <w:trHeight w:val="500"/>
        </w:trPr>
        <w:tc>
          <w:tcPr>
            <w:tcW w:w="2571" w:type="dxa"/>
            <w:tcBorders>
              <w:left w:val="single" w:color="auto" w:sz="12" w:space="0"/>
              <w:right w:val="single" w:color="auto" w:sz="12" w:space="0"/>
            </w:tcBorders>
          </w:tcPr>
          <w:p w:rsidRPr="00F30A08" w:rsidR="00175EE4" w:rsidP="007F3B0D" w:rsidRDefault="00175EE4" w14:paraId="2941B665" w14:textId="77777777">
            <w:pPr>
              <w:rPr>
                <w:sz w:val="24"/>
              </w:rPr>
            </w:pPr>
          </w:p>
        </w:tc>
        <w:tc>
          <w:tcPr>
            <w:tcW w:w="1378" w:type="dxa"/>
            <w:tcBorders>
              <w:left w:val="single" w:color="auto" w:sz="12" w:space="0"/>
              <w:right w:val="single" w:color="auto" w:sz="12" w:space="0"/>
            </w:tcBorders>
          </w:tcPr>
          <w:p w:rsidRPr="00F30A08" w:rsidR="00175EE4" w:rsidP="007F3B0D" w:rsidRDefault="00175EE4" w14:paraId="58FF08EC" w14:textId="77777777">
            <w:pPr>
              <w:rPr>
                <w:sz w:val="24"/>
              </w:rPr>
            </w:pPr>
          </w:p>
        </w:tc>
        <w:tc>
          <w:tcPr>
            <w:tcW w:w="1445" w:type="dxa"/>
            <w:gridSpan w:val="2"/>
            <w:tcBorders>
              <w:left w:val="single" w:color="auto" w:sz="12" w:space="0"/>
            </w:tcBorders>
          </w:tcPr>
          <w:p w:rsidRPr="00F30A08" w:rsidR="00175EE4" w:rsidP="007F3B0D" w:rsidRDefault="00175EE4" w14:paraId="4B062378" w14:textId="77777777">
            <w:pPr>
              <w:rPr>
                <w:sz w:val="24"/>
              </w:rPr>
            </w:pPr>
          </w:p>
        </w:tc>
        <w:tc>
          <w:tcPr>
            <w:tcW w:w="1656" w:type="dxa"/>
            <w:gridSpan w:val="2"/>
            <w:tcBorders>
              <w:left w:val="single" w:color="auto" w:sz="12" w:space="0"/>
              <w:right w:val="single" w:color="auto" w:sz="12" w:space="0"/>
            </w:tcBorders>
          </w:tcPr>
          <w:p w:rsidRPr="00F30A08" w:rsidR="00175EE4" w:rsidP="007F3B0D" w:rsidRDefault="00175EE4" w14:paraId="458B9559" w14:textId="77777777">
            <w:pPr>
              <w:rPr>
                <w:sz w:val="24"/>
              </w:rPr>
            </w:pPr>
          </w:p>
        </w:tc>
        <w:tc>
          <w:tcPr>
            <w:tcW w:w="1835" w:type="dxa"/>
            <w:gridSpan w:val="2"/>
            <w:tcBorders>
              <w:left w:val="single" w:color="auto" w:sz="12" w:space="0"/>
              <w:right w:val="single" w:color="auto" w:sz="12" w:space="0"/>
            </w:tcBorders>
          </w:tcPr>
          <w:p w:rsidRPr="00F30A08" w:rsidR="00175EE4" w:rsidP="007F3B0D" w:rsidRDefault="00175EE4" w14:paraId="16ED609C" w14:textId="77777777">
            <w:pPr>
              <w:rPr>
                <w:sz w:val="24"/>
              </w:rPr>
            </w:pPr>
          </w:p>
        </w:tc>
        <w:tc>
          <w:tcPr>
            <w:tcW w:w="1555" w:type="dxa"/>
            <w:tcBorders>
              <w:left w:val="single" w:color="auto" w:sz="12" w:space="0"/>
              <w:right w:val="single" w:color="auto" w:sz="12" w:space="0"/>
            </w:tcBorders>
          </w:tcPr>
          <w:p w:rsidRPr="00F30A08" w:rsidR="00175EE4" w:rsidP="007F3B0D" w:rsidRDefault="00175EE4" w14:paraId="2B9FFC04" w14:textId="77777777">
            <w:pPr>
              <w:rPr>
                <w:sz w:val="24"/>
              </w:rPr>
            </w:pPr>
          </w:p>
        </w:tc>
      </w:tr>
      <w:tr w:rsidRPr="00F30A08" w:rsidR="00175EE4" w:rsidTr="00CA79EF" w14:paraId="3B3A167C" w14:textId="77777777">
        <w:trPr>
          <w:trHeight w:val="500"/>
        </w:trPr>
        <w:tc>
          <w:tcPr>
            <w:tcW w:w="2571" w:type="dxa"/>
            <w:tcBorders>
              <w:left w:val="single" w:color="auto" w:sz="12" w:space="0"/>
              <w:right w:val="single" w:color="auto" w:sz="12" w:space="0"/>
            </w:tcBorders>
          </w:tcPr>
          <w:p w:rsidRPr="00F30A08" w:rsidR="00175EE4" w:rsidP="007F3B0D" w:rsidRDefault="00175EE4" w14:paraId="4EE6BB3B" w14:textId="77777777">
            <w:pPr>
              <w:rPr>
                <w:sz w:val="24"/>
              </w:rPr>
            </w:pPr>
          </w:p>
        </w:tc>
        <w:tc>
          <w:tcPr>
            <w:tcW w:w="1378" w:type="dxa"/>
            <w:tcBorders>
              <w:left w:val="single" w:color="auto" w:sz="12" w:space="0"/>
              <w:right w:val="single" w:color="auto" w:sz="12" w:space="0"/>
            </w:tcBorders>
          </w:tcPr>
          <w:p w:rsidRPr="00F30A08" w:rsidR="00175EE4" w:rsidP="007F3B0D" w:rsidRDefault="00175EE4" w14:paraId="04A995A3" w14:textId="77777777">
            <w:pPr>
              <w:rPr>
                <w:sz w:val="24"/>
              </w:rPr>
            </w:pPr>
          </w:p>
        </w:tc>
        <w:tc>
          <w:tcPr>
            <w:tcW w:w="1445" w:type="dxa"/>
            <w:gridSpan w:val="2"/>
            <w:tcBorders>
              <w:left w:val="single" w:color="auto" w:sz="12" w:space="0"/>
            </w:tcBorders>
          </w:tcPr>
          <w:p w:rsidRPr="00F30A08" w:rsidR="00175EE4" w:rsidP="007F3B0D" w:rsidRDefault="00175EE4" w14:paraId="78DE4176" w14:textId="77777777">
            <w:pPr>
              <w:rPr>
                <w:sz w:val="24"/>
              </w:rPr>
            </w:pPr>
          </w:p>
        </w:tc>
        <w:tc>
          <w:tcPr>
            <w:tcW w:w="1656" w:type="dxa"/>
            <w:gridSpan w:val="2"/>
            <w:tcBorders>
              <w:left w:val="single" w:color="auto" w:sz="12" w:space="0"/>
              <w:right w:val="single" w:color="auto" w:sz="12" w:space="0"/>
            </w:tcBorders>
          </w:tcPr>
          <w:p w:rsidRPr="00F30A08" w:rsidR="00175EE4" w:rsidP="007F3B0D" w:rsidRDefault="00175EE4" w14:paraId="0182555D" w14:textId="77777777">
            <w:pPr>
              <w:rPr>
                <w:sz w:val="24"/>
              </w:rPr>
            </w:pPr>
          </w:p>
        </w:tc>
        <w:tc>
          <w:tcPr>
            <w:tcW w:w="1835" w:type="dxa"/>
            <w:gridSpan w:val="2"/>
            <w:tcBorders>
              <w:left w:val="single" w:color="auto" w:sz="12" w:space="0"/>
              <w:right w:val="single" w:color="auto" w:sz="12" w:space="0"/>
            </w:tcBorders>
          </w:tcPr>
          <w:p w:rsidRPr="00F30A08" w:rsidR="00175EE4" w:rsidP="007F3B0D" w:rsidRDefault="00175EE4" w14:paraId="00119041" w14:textId="77777777">
            <w:pPr>
              <w:rPr>
                <w:sz w:val="24"/>
              </w:rPr>
            </w:pPr>
          </w:p>
        </w:tc>
        <w:tc>
          <w:tcPr>
            <w:tcW w:w="1555" w:type="dxa"/>
            <w:tcBorders>
              <w:left w:val="single" w:color="auto" w:sz="12" w:space="0"/>
              <w:right w:val="single" w:color="auto" w:sz="12" w:space="0"/>
            </w:tcBorders>
          </w:tcPr>
          <w:p w:rsidRPr="00F30A08" w:rsidR="00175EE4" w:rsidP="007F3B0D" w:rsidRDefault="00175EE4" w14:paraId="3CD7BB52" w14:textId="77777777">
            <w:pPr>
              <w:rPr>
                <w:sz w:val="24"/>
              </w:rPr>
            </w:pPr>
          </w:p>
        </w:tc>
      </w:tr>
      <w:tr w:rsidRPr="00F30A08" w:rsidR="00175EE4" w:rsidTr="00CA79EF" w14:paraId="31D3F257" w14:textId="77777777">
        <w:trPr>
          <w:trHeight w:val="500"/>
        </w:trPr>
        <w:tc>
          <w:tcPr>
            <w:tcW w:w="2571" w:type="dxa"/>
            <w:tcBorders>
              <w:left w:val="single" w:color="auto" w:sz="12" w:space="0"/>
              <w:right w:val="single" w:color="auto" w:sz="12" w:space="0"/>
            </w:tcBorders>
          </w:tcPr>
          <w:p w:rsidRPr="00F30A08" w:rsidR="00175EE4" w:rsidP="007F3B0D" w:rsidRDefault="00175EE4" w14:paraId="3E7D70A2" w14:textId="77777777">
            <w:pPr>
              <w:rPr>
                <w:sz w:val="24"/>
              </w:rPr>
            </w:pPr>
          </w:p>
        </w:tc>
        <w:tc>
          <w:tcPr>
            <w:tcW w:w="1378" w:type="dxa"/>
            <w:tcBorders>
              <w:left w:val="single" w:color="auto" w:sz="12" w:space="0"/>
              <w:right w:val="single" w:color="auto" w:sz="12" w:space="0"/>
            </w:tcBorders>
          </w:tcPr>
          <w:p w:rsidRPr="00F30A08" w:rsidR="00175EE4" w:rsidP="007F3B0D" w:rsidRDefault="00175EE4" w14:paraId="6D56CBAB" w14:textId="77777777">
            <w:pPr>
              <w:rPr>
                <w:sz w:val="24"/>
              </w:rPr>
            </w:pPr>
          </w:p>
        </w:tc>
        <w:tc>
          <w:tcPr>
            <w:tcW w:w="1445" w:type="dxa"/>
            <w:gridSpan w:val="2"/>
            <w:tcBorders>
              <w:left w:val="single" w:color="auto" w:sz="12" w:space="0"/>
            </w:tcBorders>
          </w:tcPr>
          <w:p w:rsidRPr="00F30A08" w:rsidR="00175EE4" w:rsidP="007F3B0D" w:rsidRDefault="00175EE4" w14:paraId="35D050A3" w14:textId="77777777">
            <w:pPr>
              <w:rPr>
                <w:sz w:val="24"/>
              </w:rPr>
            </w:pPr>
          </w:p>
        </w:tc>
        <w:tc>
          <w:tcPr>
            <w:tcW w:w="1656" w:type="dxa"/>
            <w:gridSpan w:val="2"/>
            <w:tcBorders>
              <w:left w:val="single" w:color="auto" w:sz="12" w:space="0"/>
              <w:right w:val="single" w:color="auto" w:sz="12" w:space="0"/>
            </w:tcBorders>
          </w:tcPr>
          <w:p w:rsidRPr="00F30A08" w:rsidR="00175EE4" w:rsidP="007F3B0D" w:rsidRDefault="00175EE4" w14:paraId="13B25E40" w14:textId="77777777">
            <w:pPr>
              <w:rPr>
                <w:sz w:val="24"/>
              </w:rPr>
            </w:pPr>
          </w:p>
        </w:tc>
        <w:tc>
          <w:tcPr>
            <w:tcW w:w="1835" w:type="dxa"/>
            <w:gridSpan w:val="2"/>
            <w:tcBorders>
              <w:left w:val="single" w:color="auto" w:sz="12" w:space="0"/>
              <w:right w:val="single" w:color="auto" w:sz="12" w:space="0"/>
            </w:tcBorders>
          </w:tcPr>
          <w:p w:rsidRPr="00F30A08" w:rsidR="00175EE4" w:rsidP="007F3B0D" w:rsidRDefault="00175EE4" w14:paraId="3CD67958" w14:textId="77777777">
            <w:pPr>
              <w:rPr>
                <w:sz w:val="24"/>
              </w:rPr>
            </w:pPr>
          </w:p>
        </w:tc>
        <w:tc>
          <w:tcPr>
            <w:tcW w:w="1555" w:type="dxa"/>
            <w:tcBorders>
              <w:left w:val="single" w:color="auto" w:sz="12" w:space="0"/>
              <w:right w:val="single" w:color="auto" w:sz="12" w:space="0"/>
            </w:tcBorders>
          </w:tcPr>
          <w:p w:rsidRPr="00F30A08" w:rsidR="00175EE4" w:rsidP="007F3B0D" w:rsidRDefault="00175EE4" w14:paraId="0AF9F260" w14:textId="77777777">
            <w:pPr>
              <w:rPr>
                <w:sz w:val="24"/>
              </w:rPr>
            </w:pPr>
          </w:p>
        </w:tc>
      </w:tr>
      <w:tr w:rsidRPr="00F30A08" w:rsidR="00175EE4" w:rsidTr="00CA79EF" w14:paraId="2248FA60" w14:textId="77777777">
        <w:trPr>
          <w:trHeight w:val="477"/>
        </w:trPr>
        <w:tc>
          <w:tcPr>
            <w:tcW w:w="2571" w:type="dxa"/>
            <w:tcBorders>
              <w:left w:val="single" w:color="auto" w:sz="12" w:space="0"/>
              <w:right w:val="single" w:color="auto" w:sz="12" w:space="0"/>
            </w:tcBorders>
          </w:tcPr>
          <w:p w:rsidRPr="00F30A08" w:rsidR="00175EE4" w:rsidP="007F3B0D" w:rsidRDefault="00175EE4" w14:paraId="2B04C68D" w14:textId="77777777">
            <w:pPr>
              <w:rPr>
                <w:sz w:val="24"/>
              </w:rPr>
            </w:pPr>
          </w:p>
        </w:tc>
        <w:tc>
          <w:tcPr>
            <w:tcW w:w="1378" w:type="dxa"/>
            <w:tcBorders>
              <w:left w:val="single" w:color="auto" w:sz="12" w:space="0"/>
              <w:right w:val="single" w:color="auto" w:sz="12" w:space="0"/>
            </w:tcBorders>
          </w:tcPr>
          <w:p w:rsidRPr="00F30A08" w:rsidR="00175EE4" w:rsidP="007F3B0D" w:rsidRDefault="00175EE4" w14:paraId="7141EBFB" w14:textId="77777777">
            <w:pPr>
              <w:rPr>
                <w:sz w:val="24"/>
              </w:rPr>
            </w:pPr>
          </w:p>
        </w:tc>
        <w:tc>
          <w:tcPr>
            <w:tcW w:w="1445" w:type="dxa"/>
            <w:gridSpan w:val="2"/>
            <w:tcBorders>
              <w:left w:val="single" w:color="auto" w:sz="12" w:space="0"/>
            </w:tcBorders>
          </w:tcPr>
          <w:p w:rsidRPr="00F30A08" w:rsidR="00175EE4" w:rsidP="007F3B0D" w:rsidRDefault="00175EE4" w14:paraId="0906F772" w14:textId="77777777">
            <w:pPr>
              <w:rPr>
                <w:sz w:val="24"/>
              </w:rPr>
            </w:pPr>
          </w:p>
        </w:tc>
        <w:tc>
          <w:tcPr>
            <w:tcW w:w="1656" w:type="dxa"/>
            <w:gridSpan w:val="2"/>
            <w:tcBorders>
              <w:left w:val="single" w:color="auto" w:sz="12" w:space="0"/>
              <w:right w:val="single" w:color="auto" w:sz="12" w:space="0"/>
            </w:tcBorders>
          </w:tcPr>
          <w:p w:rsidRPr="00F30A08" w:rsidR="00175EE4" w:rsidP="007F3B0D" w:rsidRDefault="00175EE4" w14:paraId="6B4F7C3F" w14:textId="77777777">
            <w:pPr>
              <w:rPr>
                <w:sz w:val="24"/>
              </w:rPr>
            </w:pPr>
          </w:p>
        </w:tc>
        <w:tc>
          <w:tcPr>
            <w:tcW w:w="1835" w:type="dxa"/>
            <w:gridSpan w:val="2"/>
            <w:tcBorders>
              <w:left w:val="single" w:color="auto" w:sz="12" w:space="0"/>
              <w:right w:val="single" w:color="auto" w:sz="12" w:space="0"/>
            </w:tcBorders>
          </w:tcPr>
          <w:p w:rsidRPr="00F30A08" w:rsidR="00175EE4" w:rsidP="007F3B0D" w:rsidRDefault="00175EE4" w14:paraId="635E60B0" w14:textId="77777777">
            <w:pPr>
              <w:rPr>
                <w:sz w:val="24"/>
              </w:rPr>
            </w:pPr>
          </w:p>
        </w:tc>
        <w:tc>
          <w:tcPr>
            <w:tcW w:w="1555" w:type="dxa"/>
            <w:tcBorders>
              <w:left w:val="single" w:color="auto" w:sz="12" w:space="0"/>
              <w:right w:val="single" w:color="auto" w:sz="12" w:space="0"/>
            </w:tcBorders>
          </w:tcPr>
          <w:p w:rsidRPr="00F30A08" w:rsidR="00175EE4" w:rsidP="007F3B0D" w:rsidRDefault="00175EE4" w14:paraId="36B03E0B" w14:textId="77777777">
            <w:pPr>
              <w:rPr>
                <w:sz w:val="24"/>
              </w:rPr>
            </w:pPr>
          </w:p>
        </w:tc>
      </w:tr>
      <w:tr w:rsidRPr="00F30A08" w:rsidR="00175EE4" w:rsidTr="00CA79EF" w14:paraId="63E92C81" w14:textId="77777777">
        <w:trPr>
          <w:trHeight w:val="360"/>
        </w:trPr>
        <w:tc>
          <w:tcPr>
            <w:tcW w:w="2571" w:type="dxa"/>
            <w:tcBorders>
              <w:top w:val="single" w:color="auto" w:sz="12" w:space="0"/>
              <w:left w:val="single" w:color="auto" w:sz="12" w:space="0"/>
              <w:bottom w:val="single" w:color="auto" w:sz="12" w:space="0"/>
              <w:right w:val="single" w:color="auto" w:sz="12" w:space="0"/>
            </w:tcBorders>
          </w:tcPr>
          <w:p w:rsidRPr="00F30A08" w:rsidR="00175EE4" w:rsidP="007F3B0D" w:rsidRDefault="00175EE4" w14:paraId="64B9E833" w14:textId="77777777">
            <w:pPr>
              <w:rPr>
                <w:sz w:val="24"/>
              </w:rPr>
            </w:pPr>
            <w:r w:rsidRPr="00F30A08">
              <w:rPr>
                <w:sz w:val="24"/>
              </w:rPr>
              <w:t>TOTALS</w:t>
            </w:r>
          </w:p>
        </w:tc>
        <w:tc>
          <w:tcPr>
            <w:tcW w:w="1378" w:type="dxa"/>
            <w:tcBorders>
              <w:top w:val="single" w:color="auto" w:sz="12" w:space="0"/>
              <w:left w:val="single" w:color="auto" w:sz="12" w:space="0"/>
              <w:bottom w:val="single" w:color="auto" w:sz="12" w:space="0"/>
              <w:right w:val="single" w:color="auto" w:sz="12" w:space="0"/>
            </w:tcBorders>
          </w:tcPr>
          <w:p w:rsidRPr="00F30A08" w:rsidR="00175EE4" w:rsidP="007F3B0D" w:rsidRDefault="00175EE4" w14:paraId="4B0DD6A0" w14:textId="77777777">
            <w:pPr>
              <w:rPr>
                <w:sz w:val="24"/>
              </w:rPr>
            </w:pPr>
          </w:p>
        </w:tc>
        <w:tc>
          <w:tcPr>
            <w:tcW w:w="1445" w:type="dxa"/>
            <w:gridSpan w:val="2"/>
            <w:tcBorders>
              <w:top w:val="single" w:color="auto" w:sz="12" w:space="0"/>
              <w:left w:val="single" w:color="auto" w:sz="12" w:space="0"/>
              <w:bottom w:val="single" w:color="auto" w:sz="12" w:space="0"/>
            </w:tcBorders>
          </w:tcPr>
          <w:p w:rsidRPr="00F30A08" w:rsidR="00175EE4" w:rsidP="007F3B0D" w:rsidRDefault="00175EE4" w14:paraId="6CEF99C1" w14:textId="77777777">
            <w:pPr>
              <w:rPr>
                <w:sz w:val="24"/>
              </w:rPr>
            </w:pPr>
          </w:p>
        </w:tc>
        <w:tc>
          <w:tcPr>
            <w:tcW w:w="1656" w:type="dxa"/>
            <w:gridSpan w:val="2"/>
            <w:tcBorders>
              <w:top w:val="single" w:color="auto" w:sz="12" w:space="0"/>
              <w:left w:val="single" w:color="auto" w:sz="12" w:space="0"/>
              <w:bottom w:val="single" w:color="auto" w:sz="12" w:space="0"/>
              <w:right w:val="single" w:color="auto" w:sz="12" w:space="0"/>
            </w:tcBorders>
          </w:tcPr>
          <w:p w:rsidRPr="00F30A08" w:rsidR="00175EE4" w:rsidP="007F3B0D" w:rsidRDefault="00175EE4" w14:paraId="3EEA74F4" w14:textId="77777777">
            <w:pPr>
              <w:rPr>
                <w:sz w:val="24"/>
              </w:rPr>
            </w:pPr>
          </w:p>
        </w:tc>
        <w:tc>
          <w:tcPr>
            <w:tcW w:w="1835" w:type="dxa"/>
            <w:gridSpan w:val="2"/>
            <w:tcBorders>
              <w:top w:val="single" w:color="auto" w:sz="12" w:space="0"/>
              <w:left w:val="single" w:color="auto" w:sz="12" w:space="0"/>
              <w:bottom w:val="single" w:color="auto" w:sz="12" w:space="0"/>
              <w:right w:val="single" w:color="auto" w:sz="12" w:space="0"/>
            </w:tcBorders>
          </w:tcPr>
          <w:p w:rsidRPr="00F30A08" w:rsidR="00175EE4" w:rsidP="007F3B0D" w:rsidRDefault="00175EE4" w14:paraId="43958796" w14:textId="77777777">
            <w:pPr>
              <w:rPr>
                <w:sz w:val="24"/>
              </w:rPr>
            </w:pPr>
          </w:p>
        </w:tc>
        <w:tc>
          <w:tcPr>
            <w:tcW w:w="1555" w:type="dxa"/>
            <w:tcBorders>
              <w:top w:val="single" w:color="auto" w:sz="12" w:space="0"/>
              <w:left w:val="single" w:color="auto" w:sz="12" w:space="0"/>
              <w:bottom w:val="single" w:color="auto" w:sz="12" w:space="0"/>
              <w:right w:val="single" w:color="auto" w:sz="12" w:space="0"/>
            </w:tcBorders>
          </w:tcPr>
          <w:p w:rsidRPr="00F30A08" w:rsidR="00175EE4" w:rsidP="007F3B0D" w:rsidRDefault="00175EE4" w14:paraId="5A7F6241" w14:textId="77777777">
            <w:pPr>
              <w:rPr>
                <w:sz w:val="24"/>
              </w:rPr>
            </w:pPr>
          </w:p>
        </w:tc>
      </w:tr>
      <w:tr w:rsidRPr="00F30A08" w:rsidR="00175EE4" w:rsidTr="00CA79EF" w14:paraId="764972FF" w14:textId="77777777">
        <w:trPr>
          <w:trHeight w:val="500"/>
        </w:trPr>
        <w:tc>
          <w:tcPr>
            <w:tcW w:w="2571" w:type="dxa"/>
            <w:tcBorders>
              <w:left w:val="single" w:color="auto" w:sz="12" w:space="0"/>
            </w:tcBorders>
          </w:tcPr>
          <w:p w:rsidRPr="00F30A08" w:rsidR="00175EE4" w:rsidP="007F3B0D" w:rsidRDefault="00175EE4" w14:paraId="035D495A" w14:textId="77777777">
            <w:pPr>
              <w:rPr>
                <w:sz w:val="24"/>
              </w:rPr>
            </w:pPr>
          </w:p>
        </w:tc>
        <w:tc>
          <w:tcPr>
            <w:tcW w:w="1378" w:type="dxa"/>
          </w:tcPr>
          <w:p w:rsidRPr="00F30A08" w:rsidR="00175EE4" w:rsidP="007F3B0D" w:rsidRDefault="00175EE4" w14:paraId="2CD3B82B" w14:textId="77777777">
            <w:pPr>
              <w:rPr>
                <w:sz w:val="24"/>
              </w:rPr>
            </w:pPr>
          </w:p>
        </w:tc>
        <w:tc>
          <w:tcPr>
            <w:tcW w:w="1445" w:type="dxa"/>
            <w:gridSpan w:val="2"/>
          </w:tcPr>
          <w:p w:rsidRPr="00F30A08" w:rsidR="00175EE4" w:rsidP="007F3B0D" w:rsidRDefault="00175EE4" w14:paraId="514D257C" w14:textId="77777777">
            <w:pPr>
              <w:rPr>
                <w:sz w:val="24"/>
              </w:rPr>
            </w:pPr>
          </w:p>
        </w:tc>
        <w:tc>
          <w:tcPr>
            <w:tcW w:w="1656" w:type="dxa"/>
            <w:gridSpan w:val="2"/>
          </w:tcPr>
          <w:p w:rsidRPr="00F30A08" w:rsidR="00175EE4" w:rsidP="007F3B0D" w:rsidRDefault="00175EE4" w14:paraId="17A3D40D" w14:textId="77777777">
            <w:pPr>
              <w:rPr>
                <w:sz w:val="24"/>
              </w:rPr>
            </w:pPr>
          </w:p>
        </w:tc>
        <w:tc>
          <w:tcPr>
            <w:tcW w:w="1835" w:type="dxa"/>
            <w:gridSpan w:val="2"/>
          </w:tcPr>
          <w:p w:rsidRPr="00F30A08" w:rsidR="00175EE4" w:rsidP="007F3B0D" w:rsidRDefault="00175EE4" w14:paraId="030AAD93" w14:textId="77777777">
            <w:pPr>
              <w:rPr>
                <w:sz w:val="24"/>
              </w:rPr>
            </w:pPr>
          </w:p>
        </w:tc>
        <w:tc>
          <w:tcPr>
            <w:tcW w:w="1555" w:type="dxa"/>
            <w:tcBorders>
              <w:right w:val="single" w:color="auto" w:sz="12" w:space="0"/>
            </w:tcBorders>
          </w:tcPr>
          <w:p w:rsidRPr="00F30A08" w:rsidR="00175EE4" w:rsidP="007F3B0D" w:rsidRDefault="00175EE4" w14:paraId="4BB19261" w14:textId="77777777">
            <w:pPr>
              <w:rPr>
                <w:sz w:val="24"/>
              </w:rPr>
            </w:pPr>
          </w:p>
        </w:tc>
      </w:tr>
      <w:tr w:rsidRPr="00F30A08" w:rsidR="00175EE4" w:rsidTr="00CA79EF" w14:paraId="3C1C1B3D" w14:textId="77777777">
        <w:trPr>
          <w:trHeight w:val="500"/>
        </w:trPr>
        <w:tc>
          <w:tcPr>
            <w:tcW w:w="10440" w:type="dxa"/>
            <w:gridSpan w:val="9"/>
            <w:tcBorders>
              <w:left w:val="single" w:color="auto" w:sz="12" w:space="0"/>
              <w:right w:val="single" w:color="auto" w:sz="12" w:space="0"/>
            </w:tcBorders>
          </w:tcPr>
          <w:p w:rsidRPr="00F30A08" w:rsidR="00175EE4" w:rsidP="007F3B0D" w:rsidRDefault="00175EE4" w14:paraId="7ACD96B8" w14:textId="50AB85CF">
            <w:pPr>
              <w:rPr>
                <w:sz w:val="24"/>
              </w:rPr>
            </w:pPr>
            <w:r w:rsidRPr="00F30A08">
              <w:rPr>
                <w:b/>
                <w:sz w:val="24"/>
              </w:rPr>
              <w:t>Any item with a unit cost of less than $5000 must be listed with Other (supplies and operating expenses).</w:t>
            </w:r>
            <w:r w:rsidRPr="00F30A08">
              <w:rPr>
                <w:sz w:val="24"/>
              </w:rPr>
              <w:t xml:space="preserve">  To be considered for funding, equipment must be necessary for a project.  Sole source procurement must be justified and will require prior approval.</w:t>
            </w:r>
          </w:p>
        </w:tc>
      </w:tr>
      <w:tr w:rsidRPr="00F30A08" w:rsidR="00175EE4" w:rsidTr="00CA79EF" w14:paraId="07A95E7A" w14:textId="77777777">
        <w:trPr>
          <w:trHeight w:val="500"/>
        </w:trPr>
        <w:tc>
          <w:tcPr>
            <w:tcW w:w="2571" w:type="dxa"/>
            <w:tcBorders>
              <w:left w:val="single" w:color="auto" w:sz="12" w:space="0"/>
              <w:bottom w:val="single" w:color="auto" w:sz="12" w:space="0"/>
            </w:tcBorders>
          </w:tcPr>
          <w:p w:rsidRPr="00F30A08" w:rsidR="00175EE4" w:rsidP="007F3B0D" w:rsidRDefault="00175EE4" w14:paraId="1D4DB985" w14:textId="77777777">
            <w:pPr>
              <w:rPr>
                <w:sz w:val="24"/>
              </w:rPr>
            </w:pPr>
          </w:p>
        </w:tc>
        <w:tc>
          <w:tcPr>
            <w:tcW w:w="1378" w:type="dxa"/>
            <w:tcBorders>
              <w:bottom w:val="single" w:color="auto" w:sz="12" w:space="0"/>
            </w:tcBorders>
          </w:tcPr>
          <w:p w:rsidRPr="00F30A08" w:rsidR="00175EE4" w:rsidP="007F3B0D" w:rsidRDefault="00175EE4" w14:paraId="49D2EC4C" w14:textId="77777777">
            <w:pPr>
              <w:rPr>
                <w:sz w:val="24"/>
              </w:rPr>
            </w:pPr>
          </w:p>
        </w:tc>
        <w:tc>
          <w:tcPr>
            <w:tcW w:w="1226" w:type="dxa"/>
            <w:tcBorders>
              <w:bottom w:val="single" w:color="auto" w:sz="12" w:space="0"/>
            </w:tcBorders>
          </w:tcPr>
          <w:p w:rsidRPr="00F30A08" w:rsidR="00175EE4" w:rsidP="007F3B0D" w:rsidRDefault="00175EE4" w14:paraId="3BBFF64D" w14:textId="77777777">
            <w:pPr>
              <w:rPr>
                <w:sz w:val="24"/>
              </w:rPr>
            </w:pPr>
          </w:p>
        </w:tc>
        <w:tc>
          <w:tcPr>
            <w:tcW w:w="242" w:type="dxa"/>
            <w:gridSpan w:val="2"/>
            <w:tcBorders>
              <w:bottom w:val="single" w:color="auto" w:sz="12" w:space="0"/>
            </w:tcBorders>
          </w:tcPr>
          <w:p w:rsidRPr="00F30A08" w:rsidR="00175EE4" w:rsidP="007F3B0D" w:rsidRDefault="00175EE4" w14:paraId="4E58C7E1" w14:textId="77777777">
            <w:pPr>
              <w:rPr>
                <w:sz w:val="24"/>
              </w:rPr>
            </w:pPr>
          </w:p>
        </w:tc>
        <w:tc>
          <w:tcPr>
            <w:tcW w:w="1633" w:type="dxa"/>
            <w:tcBorders>
              <w:bottom w:val="single" w:color="auto" w:sz="12" w:space="0"/>
            </w:tcBorders>
          </w:tcPr>
          <w:p w:rsidRPr="00F30A08" w:rsidR="00175EE4" w:rsidP="007F3B0D" w:rsidRDefault="00175EE4" w14:paraId="3EF8EFC2" w14:textId="77777777">
            <w:pPr>
              <w:rPr>
                <w:sz w:val="24"/>
              </w:rPr>
            </w:pPr>
          </w:p>
        </w:tc>
        <w:tc>
          <w:tcPr>
            <w:tcW w:w="1828" w:type="dxa"/>
            <w:tcBorders>
              <w:bottom w:val="single" w:color="auto" w:sz="12" w:space="0"/>
            </w:tcBorders>
          </w:tcPr>
          <w:p w:rsidRPr="00F30A08" w:rsidR="00175EE4" w:rsidP="007F3B0D" w:rsidRDefault="00175EE4" w14:paraId="6F12CA54" w14:textId="77777777">
            <w:pPr>
              <w:rPr>
                <w:sz w:val="24"/>
              </w:rPr>
            </w:pPr>
          </w:p>
        </w:tc>
        <w:tc>
          <w:tcPr>
            <w:tcW w:w="1562" w:type="dxa"/>
            <w:gridSpan w:val="2"/>
            <w:tcBorders>
              <w:bottom w:val="single" w:color="auto" w:sz="12" w:space="0"/>
              <w:right w:val="single" w:color="auto" w:sz="12" w:space="0"/>
            </w:tcBorders>
          </w:tcPr>
          <w:p w:rsidRPr="00F30A08" w:rsidR="00175EE4" w:rsidP="007F3B0D" w:rsidRDefault="00175EE4" w14:paraId="3EE8E516" w14:textId="77777777">
            <w:pPr>
              <w:rPr>
                <w:sz w:val="24"/>
              </w:rPr>
            </w:pPr>
          </w:p>
        </w:tc>
      </w:tr>
      <w:tr w:rsidRPr="00F30A08" w:rsidR="00175EE4" w:rsidTr="00CA79EF" w14:paraId="26494A72" w14:textId="77777777">
        <w:trPr>
          <w:trHeight w:val="500"/>
        </w:trPr>
        <w:tc>
          <w:tcPr>
            <w:tcW w:w="10440" w:type="dxa"/>
            <w:gridSpan w:val="9"/>
          </w:tcPr>
          <w:p w:rsidRPr="00F30A08" w:rsidR="00175EE4" w:rsidP="007F3B0D" w:rsidRDefault="00175EE4" w14:paraId="079A2DDD" w14:textId="77777777">
            <w:pPr>
              <w:jc w:val="right"/>
              <w:rPr>
                <w:sz w:val="24"/>
              </w:rPr>
            </w:pPr>
          </w:p>
          <w:p w:rsidRPr="00F30A08" w:rsidR="00175EE4" w:rsidP="007F3B0D" w:rsidRDefault="00175EE4" w14:paraId="40DE2BF6" w14:textId="77777777">
            <w:pPr>
              <w:jc w:val="right"/>
              <w:rPr>
                <w:sz w:val="24"/>
              </w:rPr>
            </w:pPr>
          </w:p>
        </w:tc>
      </w:tr>
    </w:tbl>
    <w:p w:rsidRPr="00F30A08" w:rsidR="00175EE4" w:rsidP="007F3B0D" w:rsidRDefault="00175EE4" w14:paraId="64B9B53A" w14:textId="77777777">
      <w:pPr>
        <w:rPr>
          <w:sz w:val="24"/>
        </w:rPr>
      </w:pPr>
    </w:p>
    <w:p w:rsidRPr="00F30A08" w:rsidR="00175EE4" w:rsidP="007F3B0D" w:rsidRDefault="00175EE4" w14:paraId="436A6CA7" w14:textId="77777777">
      <w:pPr>
        <w:rPr>
          <w:sz w:val="24"/>
        </w:rPr>
      </w:pPr>
      <w:r w:rsidRPr="00F30A08">
        <w:rPr>
          <w:sz w:val="24"/>
        </w:rPr>
        <w:br w:type="page"/>
      </w:r>
    </w:p>
    <w:tbl>
      <w:tblPr>
        <w:tblW w:w="10530" w:type="dxa"/>
        <w:tblLook w:val="0000" w:firstRow="0" w:lastRow="0" w:firstColumn="0" w:lastColumn="0" w:noHBand="0" w:noVBand="0"/>
      </w:tblPr>
      <w:tblGrid>
        <w:gridCol w:w="4140"/>
        <w:gridCol w:w="2269"/>
        <w:gridCol w:w="2269"/>
        <w:gridCol w:w="1852"/>
      </w:tblGrid>
      <w:tr w:rsidRPr="00F30A08" w:rsidR="00175EE4" w:rsidTr="00C01220" w14:paraId="2C5EEE09" w14:textId="77777777">
        <w:trPr>
          <w:trHeight w:val="280"/>
        </w:trPr>
        <w:tc>
          <w:tcPr>
            <w:tcW w:w="10530" w:type="dxa"/>
            <w:gridSpan w:val="4"/>
          </w:tcPr>
          <w:p w:rsidRPr="00A43817" w:rsidR="00175EE4" w:rsidP="007F3B0D" w:rsidRDefault="00175EE4" w14:paraId="64D722CD" w14:textId="77777777">
            <w:pPr>
              <w:jc w:val="center"/>
              <w:rPr>
                <w:b/>
                <w:bCs/>
                <w:sz w:val="24"/>
              </w:rPr>
            </w:pPr>
            <w:r w:rsidRPr="00A43817">
              <w:rPr>
                <w:b/>
                <w:bCs/>
                <w:sz w:val="24"/>
              </w:rPr>
              <w:lastRenderedPageBreak/>
              <w:t>Maine Justice Assistance Council</w:t>
            </w:r>
          </w:p>
        </w:tc>
      </w:tr>
      <w:tr w:rsidRPr="00F30A08" w:rsidR="00175EE4" w:rsidTr="00C01220" w14:paraId="2E718DD4" w14:textId="77777777">
        <w:trPr>
          <w:trHeight w:val="280"/>
        </w:trPr>
        <w:tc>
          <w:tcPr>
            <w:tcW w:w="10530" w:type="dxa"/>
            <w:gridSpan w:val="4"/>
          </w:tcPr>
          <w:p w:rsidRPr="00A43817" w:rsidR="00175EE4" w:rsidP="007F3B0D" w:rsidRDefault="00175EE4" w14:paraId="50DEA7C2" w14:textId="77777777">
            <w:pPr>
              <w:ind w:firstLine="180"/>
              <w:jc w:val="center"/>
              <w:outlineLvl w:val="1"/>
              <w:rPr>
                <w:b/>
                <w:bCs/>
                <w:sz w:val="24"/>
                <w:szCs w:val="24"/>
              </w:rPr>
            </w:pPr>
            <w:r w:rsidRPr="00A43817">
              <w:rPr>
                <w:b/>
                <w:bCs/>
                <w:sz w:val="24"/>
                <w:szCs w:val="24"/>
              </w:rPr>
              <w:t>Cost Proposal Form Continued</w:t>
            </w:r>
          </w:p>
          <w:p w:rsidRPr="00A43817" w:rsidR="00175EE4" w:rsidP="007F3B0D" w:rsidRDefault="00175EE4" w14:paraId="08D6AB2D" w14:textId="77777777">
            <w:pPr>
              <w:jc w:val="center"/>
              <w:rPr>
                <w:b/>
                <w:bCs/>
                <w:sz w:val="24"/>
              </w:rPr>
            </w:pPr>
          </w:p>
        </w:tc>
      </w:tr>
      <w:tr w:rsidRPr="00F30A08" w:rsidR="00175EE4" w:rsidTr="00C01220" w14:paraId="16577DEB" w14:textId="77777777">
        <w:trPr>
          <w:trHeight w:val="280"/>
        </w:trPr>
        <w:tc>
          <w:tcPr>
            <w:tcW w:w="10530" w:type="dxa"/>
            <w:gridSpan w:val="4"/>
          </w:tcPr>
          <w:p w:rsidRPr="00F30A08" w:rsidR="00175EE4" w:rsidP="007F3B0D" w:rsidRDefault="00175EE4" w14:paraId="555AC57F" w14:textId="77777777">
            <w:pPr>
              <w:jc w:val="center"/>
              <w:rPr>
                <w:sz w:val="24"/>
              </w:rPr>
            </w:pPr>
          </w:p>
        </w:tc>
      </w:tr>
      <w:tr w:rsidRPr="00F30A08" w:rsidR="00175EE4" w:rsidTr="00C01220" w14:paraId="7F0EC932" w14:textId="77777777">
        <w:trPr>
          <w:trHeight w:val="280"/>
        </w:trPr>
        <w:tc>
          <w:tcPr>
            <w:tcW w:w="10530" w:type="dxa"/>
            <w:gridSpan w:val="4"/>
            <w:tcBorders>
              <w:top w:val="single" w:color="auto" w:sz="12" w:space="0"/>
              <w:left w:val="single" w:color="auto" w:sz="12" w:space="0"/>
              <w:bottom w:val="single" w:color="auto" w:sz="6" w:space="0"/>
              <w:right w:val="single" w:color="auto" w:sz="12" w:space="0"/>
            </w:tcBorders>
          </w:tcPr>
          <w:p w:rsidRPr="00F30A08" w:rsidR="00175EE4" w:rsidP="007F3B0D" w:rsidRDefault="00175EE4" w14:paraId="35865F9D" w14:textId="77777777">
            <w:pPr>
              <w:jc w:val="center"/>
              <w:rPr>
                <w:sz w:val="24"/>
              </w:rPr>
            </w:pPr>
            <w:r w:rsidRPr="00F30A08">
              <w:rPr>
                <w:sz w:val="24"/>
              </w:rPr>
              <w:t>Budget Worksheet #4</w:t>
            </w:r>
          </w:p>
        </w:tc>
      </w:tr>
      <w:tr w:rsidRPr="00F30A08" w:rsidR="00175EE4" w:rsidTr="00C01220" w14:paraId="2F04E69C" w14:textId="77777777">
        <w:trPr>
          <w:trHeight w:val="500"/>
        </w:trPr>
        <w:tc>
          <w:tcPr>
            <w:tcW w:w="10530" w:type="dxa"/>
            <w:gridSpan w:val="4"/>
            <w:tcBorders>
              <w:top w:val="single" w:color="auto" w:sz="6" w:space="0"/>
              <w:left w:val="single" w:color="auto" w:sz="12" w:space="0"/>
              <w:right w:val="single" w:color="auto" w:sz="12" w:space="0"/>
            </w:tcBorders>
          </w:tcPr>
          <w:p w:rsidRPr="00F30A08" w:rsidR="00175EE4" w:rsidP="007F3B0D" w:rsidRDefault="00175EE4" w14:paraId="75498815" w14:textId="77777777">
            <w:pPr>
              <w:rPr>
                <w:b/>
                <w:bCs/>
                <w:sz w:val="24"/>
              </w:rPr>
            </w:pPr>
          </w:p>
          <w:p w:rsidRPr="00F30A08" w:rsidR="00175EE4" w:rsidP="007F3B0D" w:rsidRDefault="00175EE4" w14:paraId="20F696D3" w14:textId="77777777">
            <w:pPr>
              <w:rPr>
                <w:b/>
                <w:bCs/>
                <w:sz w:val="24"/>
              </w:rPr>
            </w:pPr>
            <w:r w:rsidRPr="00F30A08">
              <w:rPr>
                <w:b/>
                <w:bCs/>
                <w:sz w:val="24"/>
              </w:rPr>
              <w:t>Consultant and Contractual Expenses</w:t>
            </w:r>
          </w:p>
        </w:tc>
      </w:tr>
      <w:tr w:rsidRPr="00F30A08" w:rsidR="00175EE4" w:rsidTr="00C01220" w14:paraId="76676AFB" w14:textId="77777777">
        <w:trPr>
          <w:trHeight w:val="500"/>
        </w:trPr>
        <w:tc>
          <w:tcPr>
            <w:tcW w:w="10530" w:type="dxa"/>
            <w:gridSpan w:val="4"/>
            <w:tcBorders>
              <w:left w:val="single" w:color="auto" w:sz="12" w:space="0"/>
              <w:bottom w:val="single" w:color="auto" w:sz="12" w:space="0"/>
              <w:right w:val="single" w:color="auto" w:sz="12" w:space="0"/>
            </w:tcBorders>
          </w:tcPr>
          <w:p w:rsidRPr="00F30A08" w:rsidR="00175EE4" w:rsidP="007F3B0D" w:rsidRDefault="00175EE4" w14:paraId="6A0FACDC" w14:textId="77777777">
            <w:pPr>
              <w:rPr>
                <w:sz w:val="24"/>
              </w:rPr>
            </w:pPr>
          </w:p>
        </w:tc>
      </w:tr>
      <w:tr w:rsidRPr="00F30A08" w:rsidR="00175EE4" w:rsidTr="00C01220" w14:paraId="6FB47DEF" w14:textId="77777777">
        <w:trPr>
          <w:trHeight w:val="500"/>
        </w:trPr>
        <w:tc>
          <w:tcPr>
            <w:tcW w:w="4140" w:type="dxa"/>
            <w:tcBorders>
              <w:top w:val="single" w:color="auto" w:sz="12" w:space="0"/>
              <w:left w:val="single" w:color="auto" w:sz="12" w:space="0"/>
              <w:bottom w:val="single" w:color="auto" w:sz="12" w:space="0"/>
              <w:right w:val="single" w:color="auto" w:sz="12" w:space="0"/>
            </w:tcBorders>
          </w:tcPr>
          <w:p w:rsidRPr="00F30A08" w:rsidR="00175EE4" w:rsidP="007F3B0D" w:rsidRDefault="00175EE4" w14:paraId="78801112" w14:textId="77777777">
            <w:pPr>
              <w:jc w:val="center"/>
              <w:rPr>
                <w:b/>
                <w:bCs/>
                <w:sz w:val="24"/>
              </w:rPr>
            </w:pPr>
            <w:r w:rsidRPr="00F30A08">
              <w:rPr>
                <w:b/>
                <w:bCs/>
                <w:sz w:val="24"/>
              </w:rPr>
              <w:t>Item or Service</w:t>
            </w:r>
          </w:p>
        </w:tc>
        <w:tc>
          <w:tcPr>
            <w:tcW w:w="2269" w:type="dxa"/>
            <w:tcBorders>
              <w:top w:val="single" w:color="auto" w:sz="12" w:space="0"/>
              <w:left w:val="single" w:color="auto" w:sz="12" w:space="0"/>
              <w:bottom w:val="single" w:color="auto" w:sz="12" w:space="0"/>
              <w:right w:val="single" w:color="auto" w:sz="12" w:space="0"/>
            </w:tcBorders>
          </w:tcPr>
          <w:p w:rsidRPr="00F30A08" w:rsidR="00175EE4" w:rsidP="007F3B0D" w:rsidRDefault="00175EE4" w14:paraId="641BE356" w14:textId="77777777">
            <w:pPr>
              <w:jc w:val="center"/>
              <w:rPr>
                <w:b/>
                <w:bCs/>
                <w:sz w:val="24"/>
              </w:rPr>
            </w:pPr>
            <w:r w:rsidRPr="00F30A08">
              <w:rPr>
                <w:b/>
                <w:bCs/>
                <w:sz w:val="24"/>
              </w:rPr>
              <w:t>JAC Funds</w:t>
            </w:r>
          </w:p>
        </w:tc>
        <w:tc>
          <w:tcPr>
            <w:tcW w:w="2269" w:type="dxa"/>
            <w:tcBorders>
              <w:top w:val="single" w:color="auto" w:sz="12" w:space="0"/>
              <w:left w:val="single" w:color="auto" w:sz="12" w:space="0"/>
              <w:bottom w:val="single" w:color="auto" w:sz="12" w:space="0"/>
              <w:right w:val="single" w:color="auto" w:sz="12" w:space="0"/>
            </w:tcBorders>
          </w:tcPr>
          <w:p w:rsidRPr="00F30A08" w:rsidR="00175EE4" w:rsidP="007F3B0D" w:rsidRDefault="00175EE4" w14:paraId="1CED4791" w14:textId="77777777">
            <w:pPr>
              <w:jc w:val="center"/>
              <w:rPr>
                <w:b/>
                <w:bCs/>
                <w:sz w:val="24"/>
              </w:rPr>
            </w:pPr>
            <w:r w:rsidRPr="00F30A08">
              <w:rPr>
                <w:b/>
                <w:bCs/>
                <w:sz w:val="24"/>
              </w:rPr>
              <w:t>Match</w:t>
            </w:r>
          </w:p>
        </w:tc>
        <w:tc>
          <w:tcPr>
            <w:tcW w:w="1852" w:type="dxa"/>
            <w:tcBorders>
              <w:top w:val="single" w:color="auto" w:sz="12" w:space="0"/>
              <w:left w:val="single" w:color="auto" w:sz="12" w:space="0"/>
              <w:bottom w:val="single" w:color="auto" w:sz="12" w:space="0"/>
              <w:right w:val="single" w:color="auto" w:sz="12" w:space="0"/>
            </w:tcBorders>
          </w:tcPr>
          <w:p w:rsidRPr="00F30A08" w:rsidR="00175EE4" w:rsidP="007F3B0D" w:rsidRDefault="00175EE4" w14:paraId="55DF39AD" w14:textId="77777777">
            <w:pPr>
              <w:jc w:val="center"/>
              <w:rPr>
                <w:b/>
                <w:bCs/>
                <w:sz w:val="24"/>
              </w:rPr>
            </w:pPr>
            <w:r w:rsidRPr="00F30A08">
              <w:rPr>
                <w:b/>
                <w:bCs/>
                <w:sz w:val="24"/>
              </w:rPr>
              <w:t>Total</w:t>
            </w:r>
          </w:p>
        </w:tc>
      </w:tr>
      <w:tr w:rsidRPr="00F30A08" w:rsidR="00175EE4" w:rsidTr="00C01220" w14:paraId="7E2CD7E5" w14:textId="77777777">
        <w:trPr>
          <w:trHeight w:val="500"/>
        </w:trPr>
        <w:tc>
          <w:tcPr>
            <w:tcW w:w="4140" w:type="dxa"/>
            <w:tcBorders>
              <w:top w:val="single" w:color="auto" w:sz="12" w:space="0"/>
              <w:left w:val="single" w:color="auto" w:sz="12" w:space="0"/>
              <w:right w:val="single" w:color="auto" w:sz="12" w:space="0"/>
            </w:tcBorders>
          </w:tcPr>
          <w:p w:rsidRPr="00F30A08" w:rsidR="00175EE4" w:rsidP="007F3B0D" w:rsidRDefault="00175EE4" w14:paraId="7A501CBA" w14:textId="77777777">
            <w:pPr>
              <w:rPr>
                <w:sz w:val="24"/>
              </w:rPr>
            </w:pPr>
          </w:p>
        </w:tc>
        <w:tc>
          <w:tcPr>
            <w:tcW w:w="2269" w:type="dxa"/>
            <w:tcBorders>
              <w:top w:val="single" w:color="auto" w:sz="12" w:space="0"/>
              <w:left w:val="single" w:color="auto" w:sz="12" w:space="0"/>
              <w:right w:val="single" w:color="auto" w:sz="12" w:space="0"/>
            </w:tcBorders>
          </w:tcPr>
          <w:p w:rsidRPr="00F30A08" w:rsidR="00175EE4" w:rsidP="007F3B0D" w:rsidRDefault="00175EE4" w14:paraId="6E6B02C7" w14:textId="77777777">
            <w:pPr>
              <w:rPr>
                <w:sz w:val="24"/>
              </w:rPr>
            </w:pPr>
          </w:p>
        </w:tc>
        <w:tc>
          <w:tcPr>
            <w:tcW w:w="2269" w:type="dxa"/>
            <w:tcBorders>
              <w:top w:val="single" w:color="auto" w:sz="12" w:space="0"/>
              <w:left w:val="single" w:color="auto" w:sz="12" w:space="0"/>
              <w:right w:val="single" w:color="auto" w:sz="12" w:space="0"/>
            </w:tcBorders>
          </w:tcPr>
          <w:p w:rsidRPr="00F30A08" w:rsidR="00175EE4" w:rsidP="007F3B0D" w:rsidRDefault="00175EE4" w14:paraId="1A568C33" w14:textId="77777777">
            <w:pPr>
              <w:rPr>
                <w:sz w:val="24"/>
              </w:rPr>
            </w:pPr>
          </w:p>
        </w:tc>
        <w:tc>
          <w:tcPr>
            <w:tcW w:w="1852" w:type="dxa"/>
            <w:tcBorders>
              <w:top w:val="single" w:color="auto" w:sz="12" w:space="0"/>
              <w:left w:val="single" w:color="auto" w:sz="12" w:space="0"/>
              <w:right w:val="single" w:color="auto" w:sz="12" w:space="0"/>
            </w:tcBorders>
          </w:tcPr>
          <w:p w:rsidRPr="00F30A08" w:rsidR="00175EE4" w:rsidP="007F3B0D" w:rsidRDefault="00175EE4" w14:paraId="054D3668" w14:textId="77777777">
            <w:pPr>
              <w:rPr>
                <w:sz w:val="24"/>
              </w:rPr>
            </w:pPr>
          </w:p>
        </w:tc>
      </w:tr>
      <w:tr w:rsidRPr="00F30A08" w:rsidR="00175EE4" w:rsidTr="00C01220" w14:paraId="21074191" w14:textId="77777777">
        <w:trPr>
          <w:trHeight w:val="500"/>
        </w:trPr>
        <w:tc>
          <w:tcPr>
            <w:tcW w:w="4140" w:type="dxa"/>
            <w:tcBorders>
              <w:left w:val="single" w:color="auto" w:sz="12" w:space="0"/>
              <w:right w:val="single" w:color="auto" w:sz="12" w:space="0"/>
            </w:tcBorders>
          </w:tcPr>
          <w:p w:rsidRPr="00F30A08" w:rsidR="00175EE4" w:rsidP="007F3B0D" w:rsidRDefault="00175EE4" w14:paraId="19635B2A" w14:textId="77777777">
            <w:pPr>
              <w:rPr>
                <w:sz w:val="24"/>
              </w:rPr>
            </w:pPr>
          </w:p>
        </w:tc>
        <w:tc>
          <w:tcPr>
            <w:tcW w:w="2269" w:type="dxa"/>
            <w:tcBorders>
              <w:left w:val="single" w:color="auto" w:sz="12" w:space="0"/>
              <w:right w:val="single" w:color="auto" w:sz="12" w:space="0"/>
            </w:tcBorders>
          </w:tcPr>
          <w:p w:rsidRPr="00F30A08" w:rsidR="00175EE4" w:rsidP="007F3B0D" w:rsidRDefault="00175EE4" w14:paraId="13AD0E30" w14:textId="77777777">
            <w:pPr>
              <w:rPr>
                <w:sz w:val="24"/>
              </w:rPr>
            </w:pPr>
          </w:p>
        </w:tc>
        <w:tc>
          <w:tcPr>
            <w:tcW w:w="2269" w:type="dxa"/>
            <w:tcBorders>
              <w:left w:val="single" w:color="auto" w:sz="12" w:space="0"/>
              <w:right w:val="single" w:color="auto" w:sz="12" w:space="0"/>
            </w:tcBorders>
          </w:tcPr>
          <w:p w:rsidRPr="00F30A08" w:rsidR="00175EE4" w:rsidP="007F3B0D" w:rsidRDefault="00175EE4" w14:paraId="7105F631" w14:textId="77777777">
            <w:pPr>
              <w:rPr>
                <w:sz w:val="24"/>
              </w:rPr>
            </w:pPr>
          </w:p>
        </w:tc>
        <w:tc>
          <w:tcPr>
            <w:tcW w:w="1852" w:type="dxa"/>
            <w:tcBorders>
              <w:left w:val="single" w:color="auto" w:sz="12" w:space="0"/>
              <w:right w:val="single" w:color="auto" w:sz="12" w:space="0"/>
            </w:tcBorders>
          </w:tcPr>
          <w:p w:rsidRPr="00F30A08" w:rsidR="00175EE4" w:rsidP="007F3B0D" w:rsidRDefault="00175EE4" w14:paraId="0CC29CD5" w14:textId="77777777">
            <w:pPr>
              <w:rPr>
                <w:sz w:val="24"/>
              </w:rPr>
            </w:pPr>
          </w:p>
        </w:tc>
      </w:tr>
      <w:tr w:rsidRPr="00F30A08" w:rsidR="00175EE4" w:rsidTr="00C01220" w14:paraId="3666AD5A" w14:textId="77777777">
        <w:trPr>
          <w:trHeight w:val="500"/>
        </w:trPr>
        <w:tc>
          <w:tcPr>
            <w:tcW w:w="4140" w:type="dxa"/>
            <w:tcBorders>
              <w:left w:val="single" w:color="auto" w:sz="12" w:space="0"/>
              <w:right w:val="single" w:color="auto" w:sz="12" w:space="0"/>
            </w:tcBorders>
          </w:tcPr>
          <w:p w:rsidRPr="00F30A08" w:rsidR="00175EE4" w:rsidP="007F3B0D" w:rsidRDefault="00175EE4" w14:paraId="2E6B1545" w14:textId="77777777">
            <w:pPr>
              <w:rPr>
                <w:sz w:val="24"/>
              </w:rPr>
            </w:pPr>
          </w:p>
        </w:tc>
        <w:tc>
          <w:tcPr>
            <w:tcW w:w="2269" w:type="dxa"/>
            <w:tcBorders>
              <w:left w:val="single" w:color="auto" w:sz="12" w:space="0"/>
              <w:right w:val="single" w:color="auto" w:sz="12" w:space="0"/>
            </w:tcBorders>
          </w:tcPr>
          <w:p w:rsidRPr="00F30A08" w:rsidR="00175EE4" w:rsidP="007F3B0D" w:rsidRDefault="00175EE4" w14:paraId="5D1BB761" w14:textId="77777777">
            <w:pPr>
              <w:rPr>
                <w:sz w:val="24"/>
              </w:rPr>
            </w:pPr>
          </w:p>
        </w:tc>
        <w:tc>
          <w:tcPr>
            <w:tcW w:w="2269" w:type="dxa"/>
            <w:tcBorders>
              <w:left w:val="single" w:color="auto" w:sz="12" w:space="0"/>
              <w:right w:val="single" w:color="auto" w:sz="12" w:space="0"/>
            </w:tcBorders>
          </w:tcPr>
          <w:p w:rsidRPr="00F30A08" w:rsidR="00175EE4" w:rsidP="007F3B0D" w:rsidRDefault="00175EE4" w14:paraId="0B56F0BD" w14:textId="77777777">
            <w:pPr>
              <w:rPr>
                <w:sz w:val="24"/>
              </w:rPr>
            </w:pPr>
          </w:p>
        </w:tc>
        <w:tc>
          <w:tcPr>
            <w:tcW w:w="1852" w:type="dxa"/>
            <w:tcBorders>
              <w:left w:val="single" w:color="auto" w:sz="12" w:space="0"/>
              <w:right w:val="single" w:color="auto" w:sz="12" w:space="0"/>
            </w:tcBorders>
          </w:tcPr>
          <w:p w:rsidRPr="00F30A08" w:rsidR="00175EE4" w:rsidP="007F3B0D" w:rsidRDefault="00175EE4" w14:paraId="215E36BD" w14:textId="77777777">
            <w:pPr>
              <w:rPr>
                <w:sz w:val="24"/>
              </w:rPr>
            </w:pPr>
          </w:p>
        </w:tc>
      </w:tr>
      <w:tr w:rsidRPr="00F30A08" w:rsidR="00175EE4" w:rsidTr="00C01220" w14:paraId="56DAA2C5" w14:textId="77777777">
        <w:trPr>
          <w:trHeight w:val="500"/>
        </w:trPr>
        <w:tc>
          <w:tcPr>
            <w:tcW w:w="4140" w:type="dxa"/>
            <w:tcBorders>
              <w:left w:val="single" w:color="auto" w:sz="12" w:space="0"/>
              <w:right w:val="single" w:color="auto" w:sz="12" w:space="0"/>
            </w:tcBorders>
          </w:tcPr>
          <w:p w:rsidRPr="00F30A08" w:rsidR="00175EE4" w:rsidP="007F3B0D" w:rsidRDefault="00175EE4" w14:paraId="1C15347B" w14:textId="77777777">
            <w:pPr>
              <w:rPr>
                <w:sz w:val="24"/>
              </w:rPr>
            </w:pPr>
          </w:p>
        </w:tc>
        <w:tc>
          <w:tcPr>
            <w:tcW w:w="2269" w:type="dxa"/>
            <w:tcBorders>
              <w:left w:val="single" w:color="auto" w:sz="12" w:space="0"/>
              <w:right w:val="single" w:color="auto" w:sz="12" w:space="0"/>
            </w:tcBorders>
          </w:tcPr>
          <w:p w:rsidRPr="00F30A08" w:rsidR="00175EE4" w:rsidP="007F3B0D" w:rsidRDefault="00175EE4" w14:paraId="748B23E7" w14:textId="77777777">
            <w:pPr>
              <w:rPr>
                <w:sz w:val="24"/>
              </w:rPr>
            </w:pPr>
          </w:p>
        </w:tc>
        <w:tc>
          <w:tcPr>
            <w:tcW w:w="2269" w:type="dxa"/>
            <w:tcBorders>
              <w:left w:val="single" w:color="auto" w:sz="12" w:space="0"/>
              <w:right w:val="single" w:color="auto" w:sz="12" w:space="0"/>
            </w:tcBorders>
          </w:tcPr>
          <w:p w:rsidRPr="00F30A08" w:rsidR="00175EE4" w:rsidP="007F3B0D" w:rsidRDefault="00175EE4" w14:paraId="18ED513A" w14:textId="77777777">
            <w:pPr>
              <w:rPr>
                <w:sz w:val="24"/>
              </w:rPr>
            </w:pPr>
          </w:p>
        </w:tc>
        <w:tc>
          <w:tcPr>
            <w:tcW w:w="1852" w:type="dxa"/>
            <w:tcBorders>
              <w:left w:val="single" w:color="auto" w:sz="12" w:space="0"/>
              <w:right w:val="single" w:color="auto" w:sz="12" w:space="0"/>
            </w:tcBorders>
          </w:tcPr>
          <w:p w:rsidRPr="00F30A08" w:rsidR="00175EE4" w:rsidP="007F3B0D" w:rsidRDefault="00175EE4" w14:paraId="6351DEBB" w14:textId="77777777">
            <w:pPr>
              <w:rPr>
                <w:sz w:val="24"/>
              </w:rPr>
            </w:pPr>
          </w:p>
        </w:tc>
      </w:tr>
      <w:tr w:rsidRPr="00F30A08" w:rsidR="00175EE4" w:rsidTr="00C01220" w14:paraId="2A00CF1D" w14:textId="77777777">
        <w:trPr>
          <w:trHeight w:val="500"/>
        </w:trPr>
        <w:tc>
          <w:tcPr>
            <w:tcW w:w="4140" w:type="dxa"/>
            <w:tcBorders>
              <w:left w:val="single" w:color="auto" w:sz="12" w:space="0"/>
              <w:right w:val="single" w:color="auto" w:sz="12" w:space="0"/>
            </w:tcBorders>
          </w:tcPr>
          <w:p w:rsidRPr="00F30A08" w:rsidR="00175EE4" w:rsidP="00175EE4" w:rsidRDefault="00175EE4" w14:paraId="3E9D59B5" w14:textId="77777777">
            <w:pPr>
              <w:rPr>
                <w:sz w:val="24"/>
              </w:rPr>
            </w:pPr>
          </w:p>
        </w:tc>
        <w:tc>
          <w:tcPr>
            <w:tcW w:w="2269" w:type="dxa"/>
            <w:tcBorders>
              <w:left w:val="single" w:color="auto" w:sz="12" w:space="0"/>
              <w:right w:val="single" w:color="auto" w:sz="12" w:space="0"/>
            </w:tcBorders>
          </w:tcPr>
          <w:p w:rsidRPr="00F30A08" w:rsidR="00175EE4" w:rsidP="007F3B0D" w:rsidRDefault="00175EE4" w14:paraId="3587527D" w14:textId="77777777">
            <w:pPr>
              <w:rPr>
                <w:sz w:val="24"/>
              </w:rPr>
            </w:pPr>
          </w:p>
        </w:tc>
        <w:tc>
          <w:tcPr>
            <w:tcW w:w="2269" w:type="dxa"/>
            <w:tcBorders>
              <w:left w:val="single" w:color="auto" w:sz="12" w:space="0"/>
              <w:right w:val="single" w:color="auto" w:sz="12" w:space="0"/>
            </w:tcBorders>
          </w:tcPr>
          <w:p w:rsidRPr="00F30A08" w:rsidR="00175EE4" w:rsidP="007F3B0D" w:rsidRDefault="00175EE4" w14:paraId="2374682B" w14:textId="77777777">
            <w:pPr>
              <w:rPr>
                <w:sz w:val="24"/>
              </w:rPr>
            </w:pPr>
          </w:p>
        </w:tc>
        <w:tc>
          <w:tcPr>
            <w:tcW w:w="1852" w:type="dxa"/>
            <w:tcBorders>
              <w:left w:val="single" w:color="auto" w:sz="12" w:space="0"/>
              <w:right w:val="single" w:color="auto" w:sz="12" w:space="0"/>
            </w:tcBorders>
          </w:tcPr>
          <w:p w:rsidRPr="00F30A08" w:rsidR="00175EE4" w:rsidP="007F3B0D" w:rsidRDefault="00175EE4" w14:paraId="43CCFC88" w14:textId="77777777">
            <w:pPr>
              <w:rPr>
                <w:sz w:val="24"/>
              </w:rPr>
            </w:pPr>
          </w:p>
        </w:tc>
      </w:tr>
      <w:tr w:rsidRPr="00F30A08" w:rsidR="00175EE4" w:rsidTr="00C01220" w14:paraId="4CB6FEC0" w14:textId="77777777">
        <w:trPr>
          <w:trHeight w:val="500"/>
        </w:trPr>
        <w:tc>
          <w:tcPr>
            <w:tcW w:w="4140" w:type="dxa"/>
            <w:tcBorders>
              <w:left w:val="single" w:color="auto" w:sz="12" w:space="0"/>
              <w:right w:val="single" w:color="auto" w:sz="12" w:space="0"/>
            </w:tcBorders>
          </w:tcPr>
          <w:p w:rsidRPr="00F30A08" w:rsidR="00175EE4" w:rsidP="007F3B0D" w:rsidRDefault="00175EE4" w14:paraId="7C165FFA" w14:textId="77777777">
            <w:pPr>
              <w:rPr>
                <w:sz w:val="24"/>
              </w:rPr>
            </w:pPr>
          </w:p>
        </w:tc>
        <w:tc>
          <w:tcPr>
            <w:tcW w:w="2269" w:type="dxa"/>
            <w:tcBorders>
              <w:left w:val="single" w:color="auto" w:sz="12" w:space="0"/>
              <w:right w:val="single" w:color="auto" w:sz="12" w:space="0"/>
            </w:tcBorders>
          </w:tcPr>
          <w:p w:rsidRPr="00F30A08" w:rsidR="00175EE4" w:rsidP="007F3B0D" w:rsidRDefault="00175EE4" w14:paraId="016CEEDD" w14:textId="77777777">
            <w:pPr>
              <w:rPr>
                <w:sz w:val="24"/>
              </w:rPr>
            </w:pPr>
          </w:p>
        </w:tc>
        <w:tc>
          <w:tcPr>
            <w:tcW w:w="2269" w:type="dxa"/>
            <w:tcBorders>
              <w:left w:val="single" w:color="auto" w:sz="12" w:space="0"/>
              <w:right w:val="single" w:color="auto" w:sz="12" w:space="0"/>
            </w:tcBorders>
          </w:tcPr>
          <w:p w:rsidRPr="00F30A08" w:rsidR="00175EE4" w:rsidP="007F3B0D" w:rsidRDefault="00175EE4" w14:paraId="4B143D45" w14:textId="77777777">
            <w:pPr>
              <w:rPr>
                <w:sz w:val="24"/>
              </w:rPr>
            </w:pPr>
          </w:p>
        </w:tc>
        <w:tc>
          <w:tcPr>
            <w:tcW w:w="1852" w:type="dxa"/>
            <w:tcBorders>
              <w:left w:val="single" w:color="auto" w:sz="12" w:space="0"/>
              <w:right w:val="single" w:color="auto" w:sz="12" w:space="0"/>
            </w:tcBorders>
          </w:tcPr>
          <w:p w:rsidRPr="00F30A08" w:rsidR="00175EE4" w:rsidP="007F3B0D" w:rsidRDefault="00175EE4" w14:paraId="627F679E" w14:textId="77777777">
            <w:pPr>
              <w:rPr>
                <w:sz w:val="24"/>
              </w:rPr>
            </w:pPr>
          </w:p>
        </w:tc>
      </w:tr>
      <w:tr w:rsidRPr="00F30A08" w:rsidR="00175EE4" w:rsidTr="00C01220" w14:paraId="19CD88CD" w14:textId="77777777">
        <w:trPr>
          <w:trHeight w:val="500"/>
        </w:trPr>
        <w:tc>
          <w:tcPr>
            <w:tcW w:w="4140" w:type="dxa"/>
            <w:tcBorders>
              <w:left w:val="single" w:color="auto" w:sz="12" w:space="0"/>
              <w:right w:val="single" w:color="auto" w:sz="12" w:space="0"/>
            </w:tcBorders>
          </w:tcPr>
          <w:p w:rsidRPr="00F30A08" w:rsidR="00175EE4" w:rsidP="007F3B0D" w:rsidRDefault="00175EE4" w14:paraId="2357EA3D" w14:textId="77777777">
            <w:pPr>
              <w:rPr>
                <w:sz w:val="24"/>
              </w:rPr>
            </w:pPr>
          </w:p>
        </w:tc>
        <w:tc>
          <w:tcPr>
            <w:tcW w:w="2269" w:type="dxa"/>
            <w:tcBorders>
              <w:left w:val="single" w:color="auto" w:sz="12" w:space="0"/>
              <w:right w:val="single" w:color="auto" w:sz="12" w:space="0"/>
            </w:tcBorders>
          </w:tcPr>
          <w:p w:rsidRPr="00F30A08" w:rsidR="00175EE4" w:rsidP="007F3B0D" w:rsidRDefault="00175EE4" w14:paraId="7EC1DB81" w14:textId="77777777">
            <w:pPr>
              <w:rPr>
                <w:sz w:val="24"/>
              </w:rPr>
            </w:pPr>
          </w:p>
        </w:tc>
        <w:tc>
          <w:tcPr>
            <w:tcW w:w="2269" w:type="dxa"/>
            <w:tcBorders>
              <w:left w:val="single" w:color="auto" w:sz="12" w:space="0"/>
              <w:right w:val="single" w:color="auto" w:sz="12" w:space="0"/>
            </w:tcBorders>
          </w:tcPr>
          <w:p w:rsidRPr="00F30A08" w:rsidR="00175EE4" w:rsidP="007F3B0D" w:rsidRDefault="00175EE4" w14:paraId="6E0EF0A7" w14:textId="77777777">
            <w:pPr>
              <w:rPr>
                <w:sz w:val="24"/>
              </w:rPr>
            </w:pPr>
          </w:p>
        </w:tc>
        <w:tc>
          <w:tcPr>
            <w:tcW w:w="1852" w:type="dxa"/>
            <w:tcBorders>
              <w:left w:val="single" w:color="auto" w:sz="12" w:space="0"/>
              <w:right w:val="single" w:color="auto" w:sz="12" w:space="0"/>
            </w:tcBorders>
          </w:tcPr>
          <w:p w:rsidRPr="00F30A08" w:rsidR="00175EE4" w:rsidP="007F3B0D" w:rsidRDefault="00175EE4" w14:paraId="4E331C32" w14:textId="77777777">
            <w:pPr>
              <w:rPr>
                <w:sz w:val="24"/>
              </w:rPr>
            </w:pPr>
          </w:p>
        </w:tc>
      </w:tr>
      <w:tr w:rsidRPr="00F30A08" w:rsidR="00175EE4" w:rsidTr="00C01220" w14:paraId="2F1509D6" w14:textId="77777777">
        <w:trPr>
          <w:trHeight w:val="500"/>
        </w:trPr>
        <w:tc>
          <w:tcPr>
            <w:tcW w:w="4140" w:type="dxa"/>
            <w:tcBorders>
              <w:left w:val="single" w:color="auto" w:sz="12" w:space="0"/>
              <w:right w:val="single" w:color="auto" w:sz="12" w:space="0"/>
            </w:tcBorders>
          </w:tcPr>
          <w:p w:rsidRPr="00F30A08" w:rsidR="00175EE4" w:rsidP="007F3B0D" w:rsidRDefault="00175EE4" w14:paraId="7D05E3C1" w14:textId="77777777">
            <w:pPr>
              <w:rPr>
                <w:sz w:val="24"/>
              </w:rPr>
            </w:pPr>
          </w:p>
        </w:tc>
        <w:tc>
          <w:tcPr>
            <w:tcW w:w="2269" w:type="dxa"/>
            <w:tcBorders>
              <w:left w:val="single" w:color="auto" w:sz="12" w:space="0"/>
              <w:right w:val="single" w:color="auto" w:sz="12" w:space="0"/>
            </w:tcBorders>
          </w:tcPr>
          <w:p w:rsidRPr="00F30A08" w:rsidR="00175EE4" w:rsidP="007F3B0D" w:rsidRDefault="00175EE4" w14:paraId="65FF67A9" w14:textId="77777777">
            <w:pPr>
              <w:rPr>
                <w:sz w:val="24"/>
              </w:rPr>
            </w:pPr>
          </w:p>
        </w:tc>
        <w:tc>
          <w:tcPr>
            <w:tcW w:w="2269" w:type="dxa"/>
            <w:tcBorders>
              <w:left w:val="single" w:color="auto" w:sz="12" w:space="0"/>
              <w:right w:val="single" w:color="auto" w:sz="12" w:space="0"/>
            </w:tcBorders>
          </w:tcPr>
          <w:p w:rsidRPr="00F30A08" w:rsidR="00175EE4" w:rsidP="007F3B0D" w:rsidRDefault="00175EE4" w14:paraId="1238A4AD" w14:textId="77777777">
            <w:pPr>
              <w:rPr>
                <w:sz w:val="24"/>
              </w:rPr>
            </w:pPr>
          </w:p>
        </w:tc>
        <w:tc>
          <w:tcPr>
            <w:tcW w:w="1852" w:type="dxa"/>
            <w:tcBorders>
              <w:left w:val="single" w:color="auto" w:sz="12" w:space="0"/>
              <w:right w:val="single" w:color="auto" w:sz="12" w:space="0"/>
            </w:tcBorders>
          </w:tcPr>
          <w:p w:rsidRPr="00F30A08" w:rsidR="00175EE4" w:rsidP="007F3B0D" w:rsidRDefault="00175EE4" w14:paraId="22123201" w14:textId="77777777">
            <w:pPr>
              <w:rPr>
                <w:sz w:val="24"/>
              </w:rPr>
            </w:pPr>
          </w:p>
        </w:tc>
      </w:tr>
      <w:tr w:rsidRPr="00F30A08" w:rsidR="00175EE4" w:rsidTr="00C01220" w14:paraId="35B94FA4" w14:textId="77777777">
        <w:trPr>
          <w:trHeight w:val="500"/>
        </w:trPr>
        <w:tc>
          <w:tcPr>
            <w:tcW w:w="4140" w:type="dxa"/>
            <w:tcBorders>
              <w:left w:val="single" w:color="auto" w:sz="12" w:space="0"/>
              <w:right w:val="single" w:color="auto" w:sz="12" w:space="0"/>
            </w:tcBorders>
          </w:tcPr>
          <w:p w:rsidRPr="00F30A08" w:rsidR="00175EE4" w:rsidP="007F3B0D" w:rsidRDefault="00175EE4" w14:paraId="5527166E" w14:textId="77777777">
            <w:pPr>
              <w:rPr>
                <w:sz w:val="24"/>
              </w:rPr>
            </w:pPr>
          </w:p>
        </w:tc>
        <w:tc>
          <w:tcPr>
            <w:tcW w:w="2269" w:type="dxa"/>
            <w:tcBorders>
              <w:left w:val="single" w:color="auto" w:sz="12" w:space="0"/>
              <w:right w:val="single" w:color="auto" w:sz="12" w:space="0"/>
            </w:tcBorders>
          </w:tcPr>
          <w:p w:rsidRPr="00F30A08" w:rsidR="00175EE4" w:rsidP="007F3B0D" w:rsidRDefault="00175EE4" w14:paraId="579462EF" w14:textId="77777777">
            <w:pPr>
              <w:rPr>
                <w:sz w:val="24"/>
              </w:rPr>
            </w:pPr>
          </w:p>
        </w:tc>
        <w:tc>
          <w:tcPr>
            <w:tcW w:w="2269" w:type="dxa"/>
            <w:tcBorders>
              <w:left w:val="single" w:color="auto" w:sz="12" w:space="0"/>
              <w:right w:val="single" w:color="auto" w:sz="12" w:space="0"/>
            </w:tcBorders>
          </w:tcPr>
          <w:p w:rsidRPr="00F30A08" w:rsidR="00175EE4" w:rsidP="007F3B0D" w:rsidRDefault="00175EE4" w14:paraId="72A45705" w14:textId="77777777">
            <w:pPr>
              <w:rPr>
                <w:sz w:val="24"/>
              </w:rPr>
            </w:pPr>
          </w:p>
        </w:tc>
        <w:tc>
          <w:tcPr>
            <w:tcW w:w="1852" w:type="dxa"/>
            <w:tcBorders>
              <w:left w:val="single" w:color="auto" w:sz="12" w:space="0"/>
              <w:right w:val="single" w:color="auto" w:sz="12" w:space="0"/>
            </w:tcBorders>
          </w:tcPr>
          <w:p w:rsidRPr="00F30A08" w:rsidR="00175EE4" w:rsidP="007F3B0D" w:rsidRDefault="00175EE4" w14:paraId="25AB3FBF" w14:textId="77777777">
            <w:pPr>
              <w:rPr>
                <w:sz w:val="24"/>
              </w:rPr>
            </w:pPr>
          </w:p>
        </w:tc>
      </w:tr>
      <w:tr w:rsidRPr="00F30A08" w:rsidR="00175EE4" w:rsidTr="00C01220" w14:paraId="2001066C" w14:textId="77777777">
        <w:trPr>
          <w:trHeight w:val="420"/>
        </w:trPr>
        <w:tc>
          <w:tcPr>
            <w:tcW w:w="4140" w:type="dxa"/>
            <w:tcBorders>
              <w:top w:val="single" w:color="auto" w:sz="12" w:space="0"/>
              <w:left w:val="single" w:color="auto" w:sz="12" w:space="0"/>
              <w:bottom w:val="single" w:color="auto" w:sz="12" w:space="0"/>
              <w:right w:val="single" w:color="auto" w:sz="12" w:space="0"/>
            </w:tcBorders>
          </w:tcPr>
          <w:p w:rsidRPr="00F30A08" w:rsidR="00175EE4" w:rsidP="007F3B0D" w:rsidRDefault="00175EE4" w14:paraId="21310479" w14:textId="77777777">
            <w:pPr>
              <w:rPr>
                <w:sz w:val="24"/>
              </w:rPr>
            </w:pPr>
            <w:r w:rsidRPr="00F30A08">
              <w:rPr>
                <w:sz w:val="24"/>
              </w:rPr>
              <w:t>TOTALS</w:t>
            </w:r>
          </w:p>
        </w:tc>
        <w:tc>
          <w:tcPr>
            <w:tcW w:w="2269" w:type="dxa"/>
            <w:tcBorders>
              <w:top w:val="single" w:color="auto" w:sz="12" w:space="0"/>
              <w:left w:val="single" w:color="auto" w:sz="12" w:space="0"/>
              <w:bottom w:val="single" w:color="auto" w:sz="12" w:space="0"/>
              <w:right w:val="single" w:color="auto" w:sz="12" w:space="0"/>
            </w:tcBorders>
          </w:tcPr>
          <w:p w:rsidRPr="00F30A08" w:rsidR="00175EE4" w:rsidP="007F3B0D" w:rsidRDefault="00175EE4" w14:paraId="70854AC7" w14:textId="77777777">
            <w:pPr>
              <w:rPr>
                <w:sz w:val="24"/>
              </w:rPr>
            </w:pPr>
          </w:p>
        </w:tc>
        <w:tc>
          <w:tcPr>
            <w:tcW w:w="2269" w:type="dxa"/>
            <w:tcBorders>
              <w:top w:val="single" w:color="auto" w:sz="12" w:space="0"/>
              <w:left w:val="single" w:color="auto" w:sz="12" w:space="0"/>
              <w:bottom w:val="single" w:color="auto" w:sz="12" w:space="0"/>
              <w:right w:val="single" w:color="auto" w:sz="12" w:space="0"/>
            </w:tcBorders>
          </w:tcPr>
          <w:p w:rsidRPr="00F30A08" w:rsidR="00175EE4" w:rsidP="007F3B0D" w:rsidRDefault="00175EE4" w14:paraId="4492B6AB" w14:textId="77777777">
            <w:pPr>
              <w:rPr>
                <w:sz w:val="24"/>
              </w:rPr>
            </w:pPr>
          </w:p>
        </w:tc>
        <w:tc>
          <w:tcPr>
            <w:tcW w:w="1852" w:type="dxa"/>
            <w:tcBorders>
              <w:top w:val="single" w:color="auto" w:sz="12" w:space="0"/>
              <w:left w:val="single" w:color="auto" w:sz="12" w:space="0"/>
              <w:bottom w:val="single" w:color="auto" w:sz="12" w:space="0"/>
              <w:right w:val="single" w:color="auto" w:sz="12" w:space="0"/>
            </w:tcBorders>
          </w:tcPr>
          <w:p w:rsidRPr="00F30A08" w:rsidR="00175EE4" w:rsidP="007F3B0D" w:rsidRDefault="00175EE4" w14:paraId="4B769A0F" w14:textId="77777777">
            <w:pPr>
              <w:rPr>
                <w:sz w:val="24"/>
              </w:rPr>
            </w:pPr>
          </w:p>
        </w:tc>
      </w:tr>
      <w:tr w:rsidRPr="00F30A08" w:rsidR="00175EE4" w:rsidTr="00C01220" w14:paraId="7C229D20" w14:textId="77777777">
        <w:trPr>
          <w:trHeight w:val="500"/>
        </w:trPr>
        <w:tc>
          <w:tcPr>
            <w:tcW w:w="10530" w:type="dxa"/>
            <w:gridSpan w:val="4"/>
            <w:tcBorders>
              <w:top w:val="single" w:color="auto" w:sz="12" w:space="0"/>
              <w:left w:val="single" w:color="auto" w:sz="12" w:space="0"/>
              <w:bottom w:val="single" w:color="auto" w:sz="12" w:space="0"/>
              <w:right w:val="single" w:color="auto" w:sz="12" w:space="0"/>
            </w:tcBorders>
          </w:tcPr>
          <w:p w:rsidRPr="00F30A08" w:rsidR="00175EE4" w:rsidP="007F3B0D" w:rsidRDefault="00175EE4" w14:paraId="62600FF6" w14:textId="72DF17F1">
            <w:pPr>
              <w:rPr>
                <w:sz w:val="24"/>
              </w:rPr>
            </w:pPr>
            <w:r w:rsidRPr="00F30A08">
              <w:rPr>
                <w:sz w:val="24"/>
              </w:rPr>
              <w:t>ALL CONTRACTS MUST BE COMPETITIVELY BID.  Sole source procurements will be approved only when very specific circumstances exist. Contracts and/or consultant costs must be identified separately and detailed in the narrative.  The consultant costs more than $650 per day will require justification and prior approval.  Travel costs for the consultant(s) would be included in travel Budget Worksheet #2.</w:t>
            </w:r>
          </w:p>
          <w:p w:rsidRPr="00F30A08" w:rsidR="00175EE4" w:rsidP="007F3B0D" w:rsidRDefault="00175EE4" w14:paraId="1A512916" w14:textId="77777777">
            <w:pPr>
              <w:ind w:left="162" w:hanging="162"/>
              <w:rPr>
                <w:sz w:val="24"/>
              </w:rPr>
            </w:pPr>
          </w:p>
          <w:p w:rsidRPr="00F30A08" w:rsidR="00175EE4" w:rsidP="007F3B0D" w:rsidRDefault="00175EE4" w14:paraId="36A1E6DE" w14:textId="77777777">
            <w:pPr>
              <w:rPr>
                <w:sz w:val="24"/>
              </w:rPr>
            </w:pPr>
          </w:p>
        </w:tc>
      </w:tr>
      <w:tr w:rsidRPr="00F30A08" w:rsidR="00175EE4" w:rsidTr="00C01220" w14:paraId="3C89E858" w14:textId="77777777">
        <w:trPr>
          <w:trHeight w:val="500"/>
        </w:trPr>
        <w:tc>
          <w:tcPr>
            <w:tcW w:w="10530" w:type="dxa"/>
            <w:gridSpan w:val="4"/>
          </w:tcPr>
          <w:p w:rsidRPr="00F30A08" w:rsidR="00175EE4" w:rsidP="007F3B0D" w:rsidRDefault="00175EE4" w14:paraId="56F2C398" w14:textId="77777777">
            <w:pPr>
              <w:jc w:val="right"/>
              <w:rPr>
                <w:sz w:val="24"/>
              </w:rPr>
            </w:pPr>
          </w:p>
          <w:p w:rsidRPr="00F30A08" w:rsidR="00175EE4" w:rsidP="007F3B0D" w:rsidRDefault="00175EE4" w14:paraId="3A467882" w14:textId="77777777">
            <w:pPr>
              <w:jc w:val="right"/>
              <w:rPr>
                <w:sz w:val="24"/>
              </w:rPr>
            </w:pPr>
          </w:p>
        </w:tc>
      </w:tr>
    </w:tbl>
    <w:p w:rsidRPr="00F30A08" w:rsidR="00175EE4" w:rsidP="007F3B0D" w:rsidRDefault="00175EE4" w14:paraId="11A35F00" w14:textId="77777777">
      <w:pPr>
        <w:rPr>
          <w:sz w:val="24"/>
        </w:rPr>
      </w:pPr>
    </w:p>
    <w:p w:rsidRPr="00F30A08" w:rsidR="00175EE4" w:rsidP="007F3B0D" w:rsidRDefault="00175EE4" w14:paraId="43802D1C" w14:textId="77777777">
      <w:pPr>
        <w:rPr>
          <w:sz w:val="24"/>
        </w:rPr>
      </w:pPr>
      <w:r w:rsidRPr="00F30A08">
        <w:rPr>
          <w:sz w:val="24"/>
        </w:rPr>
        <w:br w:type="page"/>
      </w:r>
    </w:p>
    <w:tbl>
      <w:tblPr>
        <w:tblW w:w="10441" w:type="dxa"/>
        <w:tblLook w:val="0000" w:firstRow="0" w:lastRow="0" w:firstColumn="0" w:lastColumn="0" w:noHBand="0" w:noVBand="0"/>
      </w:tblPr>
      <w:tblGrid>
        <w:gridCol w:w="4063"/>
        <w:gridCol w:w="2384"/>
        <w:gridCol w:w="2194"/>
        <w:gridCol w:w="1800"/>
      </w:tblGrid>
      <w:tr w:rsidRPr="00F30A08" w:rsidR="00175EE4" w:rsidTr="00C01220" w14:paraId="2C5BB055" w14:textId="77777777">
        <w:trPr>
          <w:trHeight w:val="280"/>
        </w:trPr>
        <w:tc>
          <w:tcPr>
            <w:tcW w:w="10441" w:type="dxa"/>
            <w:gridSpan w:val="4"/>
          </w:tcPr>
          <w:p w:rsidRPr="00F30A08" w:rsidR="00175EE4" w:rsidP="007F3B0D" w:rsidRDefault="00175EE4" w14:paraId="274F6829" w14:textId="77777777">
            <w:pPr>
              <w:jc w:val="center"/>
              <w:rPr>
                <w:sz w:val="24"/>
              </w:rPr>
            </w:pPr>
            <w:r w:rsidRPr="00F30A08">
              <w:rPr>
                <w:sz w:val="24"/>
              </w:rPr>
              <w:lastRenderedPageBreak/>
              <w:t>Maine Justice Assistance Council</w:t>
            </w:r>
          </w:p>
        </w:tc>
      </w:tr>
      <w:tr w:rsidRPr="00F30A08" w:rsidR="00175EE4" w:rsidTr="00C01220" w14:paraId="11A2B52E" w14:textId="77777777">
        <w:trPr>
          <w:trHeight w:val="280"/>
        </w:trPr>
        <w:tc>
          <w:tcPr>
            <w:tcW w:w="10441" w:type="dxa"/>
            <w:gridSpan w:val="4"/>
          </w:tcPr>
          <w:p w:rsidRPr="00F30A08" w:rsidR="00175EE4" w:rsidP="00400563" w:rsidRDefault="00175EE4" w14:paraId="643A91BA" w14:textId="77777777">
            <w:pPr>
              <w:ind w:firstLine="180"/>
              <w:jc w:val="center"/>
              <w:outlineLvl w:val="1"/>
              <w:rPr>
                <w:bCs/>
                <w:sz w:val="24"/>
                <w:szCs w:val="24"/>
              </w:rPr>
            </w:pPr>
            <w:r w:rsidRPr="00F30A08">
              <w:rPr>
                <w:bCs/>
                <w:sz w:val="24"/>
                <w:szCs w:val="24"/>
              </w:rPr>
              <w:t>Cost Proposal Form Continued</w:t>
            </w:r>
          </w:p>
          <w:p w:rsidRPr="00F30A08" w:rsidR="008B0C1D" w:rsidP="00400563" w:rsidRDefault="008B0C1D" w14:paraId="548872A3" w14:textId="1E3EA487">
            <w:pPr>
              <w:ind w:firstLine="180"/>
              <w:jc w:val="center"/>
              <w:outlineLvl w:val="1"/>
              <w:rPr>
                <w:sz w:val="24"/>
              </w:rPr>
            </w:pPr>
          </w:p>
        </w:tc>
      </w:tr>
      <w:tr w:rsidRPr="00F30A08" w:rsidR="00175EE4" w:rsidTr="00C01220" w14:paraId="5BDBA6DA" w14:textId="77777777">
        <w:trPr>
          <w:trHeight w:val="280"/>
        </w:trPr>
        <w:tc>
          <w:tcPr>
            <w:tcW w:w="10441" w:type="dxa"/>
            <w:gridSpan w:val="4"/>
            <w:tcBorders>
              <w:bottom w:val="single" w:color="auto" w:sz="12" w:space="0"/>
            </w:tcBorders>
          </w:tcPr>
          <w:p w:rsidRPr="00F30A08" w:rsidR="00175EE4" w:rsidP="00CA79EF" w:rsidRDefault="00B21F7A" w14:paraId="2632301B" w14:textId="22BBD318">
            <w:pPr>
              <w:rPr>
                <w:sz w:val="24"/>
              </w:rPr>
            </w:pPr>
            <w:r w:rsidRPr="00F30A08">
              <w:rPr>
                <w:sz w:val="24"/>
              </w:rPr>
              <w:t>List items (e.g., rent, reproduction, telephone, janitorial or security services, and investigative or confidential funds) by type and the basis of the computation. For example, provide the square footage and the cost per square foot for rent, or provide a monthly rental cost and how many months to rent. This category includes miscellaneous accessories and material where the single cost of an item is $5000.00 or less. All requested information must be included in the budget detail worksheet and budget narrative.</w:t>
            </w:r>
          </w:p>
          <w:p w:rsidRPr="00F30A08" w:rsidR="008B0C1D" w:rsidP="00CA79EF" w:rsidRDefault="008B0C1D" w14:paraId="2A0D50A6" w14:textId="35F57FBC">
            <w:pPr>
              <w:rPr>
                <w:sz w:val="24"/>
              </w:rPr>
            </w:pPr>
          </w:p>
        </w:tc>
      </w:tr>
      <w:tr w:rsidRPr="00F30A08" w:rsidR="00175EE4" w:rsidTr="00C01220" w14:paraId="60B1C26C" w14:textId="77777777">
        <w:trPr>
          <w:trHeight w:val="280"/>
        </w:trPr>
        <w:tc>
          <w:tcPr>
            <w:tcW w:w="10441" w:type="dxa"/>
            <w:gridSpan w:val="4"/>
            <w:tcBorders>
              <w:left w:val="single" w:color="auto" w:sz="12" w:space="0"/>
              <w:right w:val="single" w:color="auto" w:sz="12" w:space="0"/>
            </w:tcBorders>
          </w:tcPr>
          <w:p w:rsidRPr="00F30A08" w:rsidR="00175EE4" w:rsidP="007F3B0D" w:rsidRDefault="00175EE4" w14:paraId="149CDC07" w14:textId="77777777">
            <w:pPr>
              <w:jc w:val="center"/>
              <w:rPr>
                <w:sz w:val="24"/>
              </w:rPr>
            </w:pPr>
            <w:r w:rsidRPr="00F30A08">
              <w:rPr>
                <w:sz w:val="24"/>
              </w:rPr>
              <w:t>Budget Worksheet # 5</w:t>
            </w:r>
          </w:p>
        </w:tc>
      </w:tr>
      <w:tr w:rsidRPr="00F30A08" w:rsidR="00175EE4" w:rsidTr="00C01220" w14:paraId="1C0206A9" w14:textId="77777777">
        <w:trPr>
          <w:trHeight w:val="500"/>
        </w:trPr>
        <w:tc>
          <w:tcPr>
            <w:tcW w:w="10441" w:type="dxa"/>
            <w:gridSpan w:val="4"/>
            <w:tcBorders>
              <w:top w:val="single" w:color="auto" w:sz="6" w:space="0"/>
              <w:left w:val="single" w:color="auto" w:sz="12" w:space="0"/>
              <w:bottom w:val="single" w:color="auto" w:sz="12" w:space="0"/>
              <w:right w:val="single" w:color="auto" w:sz="12" w:space="0"/>
            </w:tcBorders>
          </w:tcPr>
          <w:p w:rsidRPr="00F30A08" w:rsidR="00175EE4" w:rsidP="007F3B0D" w:rsidRDefault="00175EE4" w14:paraId="1E7C86D2" w14:textId="77777777">
            <w:pPr>
              <w:jc w:val="center"/>
              <w:rPr>
                <w:b/>
                <w:bCs/>
                <w:sz w:val="24"/>
              </w:rPr>
            </w:pPr>
          </w:p>
          <w:p w:rsidRPr="00F30A08" w:rsidR="00175EE4" w:rsidP="007F3B0D" w:rsidRDefault="00175EE4" w14:paraId="2A4CFB1C" w14:textId="77777777">
            <w:pPr>
              <w:rPr>
                <w:sz w:val="24"/>
              </w:rPr>
            </w:pPr>
            <w:r w:rsidRPr="00F30A08">
              <w:rPr>
                <w:b/>
                <w:bCs/>
                <w:sz w:val="24"/>
              </w:rPr>
              <w:t>Other (Supplies and Operating Expenses</w:t>
            </w:r>
            <w:r w:rsidRPr="00F30A08">
              <w:rPr>
                <w:sz w:val="24"/>
              </w:rPr>
              <w:t>)</w:t>
            </w:r>
          </w:p>
          <w:p w:rsidRPr="00F30A08" w:rsidR="00175EE4" w:rsidP="007F3B0D" w:rsidRDefault="00175EE4" w14:paraId="664A2C53" w14:textId="77777777">
            <w:pPr>
              <w:ind w:left="162" w:hanging="162"/>
              <w:rPr>
                <w:sz w:val="24"/>
              </w:rPr>
            </w:pPr>
          </w:p>
          <w:p w:rsidRPr="00F30A08" w:rsidR="00175EE4" w:rsidP="007F3B0D" w:rsidRDefault="00175EE4" w14:paraId="46934D1C" w14:textId="77777777">
            <w:pPr>
              <w:rPr>
                <w:sz w:val="24"/>
              </w:rPr>
            </w:pPr>
          </w:p>
        </w:tc>
      </w:tr>
      <w:tr w:rsidRPr="00F30A08" w:rsidR="00175EE4" w:rsidTr="00C01220" w14:paraId="416AD834" w14:textId="77777777">
        <w:trPr>
          <w:trHeight w:val="500"/>
        </w:trPr>
        <w:tc>
          <w:tcPr>
            <w:tcW w:w="4063" w:type="dxa"/>
            <w:tcBorders>
              <w:top w:val="single" w:color="auto" w:sz="12" w:space="0"/>
              <w:left w:val="single" w:color="auto" w:sz="12" w:space="0"/>
              <w:bottom w:val="single" w:color="auto" w:sz="12" w:space="0"/>
              <w:right w:val="single" w:color="auto" w:sz="12" w:space="0"/>
            </w:tcBorders>
          </w:tcPr>
          <w:p w:rsidRPr="00F30A08" w:rsidR="00175EE4" w:rsidP="007F3B0D" w:rsidRDefault="00175EE4" w14:paraId="14C652EB" w14:textId="77777777">
            <w:pPr>
              <w:jc w:val="center"/>
              <w:rPr>
                <w:sz w:val="24"/>
              </w:rPr>
            </w:pPr>
          </w:p>
          <w:p w:rsidRPr="00F30A08" w:rsidR="00175EE4" w:rsidP="007F3B0D" w:rsidRDefault="00175EE4" w14:paraId="1767CCD4" w14:textId="77777777">
            <w:pPr>
              <w:jc w:val="center"/>
              <w:rPr>
                <w:sz w:val="24"/>
              </w:rPr>
            </w:pPr>
            <w:r w:rsidRPr="00F30A08">
              <w:rPr>
                <w:sz w:val="24"/>
              </w:rPr>
              <w:t>Item</w:t>
            </w:r>
          </w:p>
          <w:p w:rsidRPr="00F30A08" w:rsidR="00175EE4" w:rsidP="007F3B0D" w:rsidRDefault="00175EE4" w14:paraId="04299120" w14:textId="77777777">
            <w:pPr>
              <w:jc w:val="center"/>
              <w:rPr>
                <w:sz w:val="24"/>
              </w:rPr>
            </w:pPr>
          </w:p>
        </w:tc>
        <w:tc>
          <w:tcPr>
            <w:tcW w:w="2384" w:type="dxa"/>
            <w:tcBorders>
              <w:top w:val="single" w:color="auto" w:sz="12" w:space="0"/>
              <w:left w:val="single" w:color="auto" w:sz="12" w:space="0"/>
              <w:bottom w:val="single" w:color="auto" w:sz="12" w:space="0"/>
              <w:right w:val="single" w:color="auto" w:sz="12" w:space="0"/>
            </w:tcBorders>
          </w:tcPr>
          <w:p w:rsidRPr="00F30A08" w:rsidR="00175EE4" w:rsidP="007F3B0D" w:rsidRDefault="00175EE4" w14:paraId="49B11D44" w14:textId="77777777">
            <w:pPr>
              <w:jc w:val="center"/>
              <w:rPr>
                <w:sz w:val="24"/>
              </w:rPr>
            </w:pPr>
          </w:p>
          <w:p w:rsidRPr="00F30A08" w:rsidR="00175EE4" w:rsidP="007F3B0D" w:rsidRDefault="00175EE4" w14:paraId="2ABC8CBA" w14:textId="77777777">
            <w:pPr>
              <w:jc w:val="center"/>
              <w:rPr>
                <w:sz w:val="24"/>
              </w:rPr>
            </w:pPr>
            <w:r w:rsidRPr="00F30A08">
              <w:rPr>
                <w:sz w:val="24"/>
              </w:rPr>
              <w:t>JAC Funds</w:t>
            </w:r>
          </w:p>
        </w:tc>
        <w:tc>
          <w:tcPr>
            <w:tcW w:w="2194" w:type="dxa"/>
            <w:tcBorders>
              <w:top w:val="single" w:color="auto" w:sz="12" w:space="0"/>
              <w:left w:val="single" w:color="auto" w:sz="12" w:space="0"/>
              <w:bottom w:val="single" w:color="auto" w:sz="12" w:space="0"/>
              <w:right w:val="single" w:color="auto" w:sz="12" w:space="0"/>
            </w:tcBorders>
          </w:tcPr>
          <w:p w:rsidRPr="00F30A08" w:rsidR="00175EE4" w:rsidP="007F3B0D" w:rsidRDefault="00175EE4" w14:paraId="1E6F78F0" w14:textId="77777777">
            <w:pPr>
              <w:jc w:val="center"/>
              <w:rPr>
                <w:sz w:val="24"/>
              </w:rPr>
            </w:pPr>
          </w:p>
          <w:p w:rsidRPr="00F30A08" w:rsidR="00175EE4" w:rsidP="007F3B0D" w:rsidRDefault="00175EE4" w14:paraId="357F5FF6" w14:textId="77777777">
            <w:pPr>
              <w:jc w:val="center"/>
              <w:rPr>
                <w:sz w:val="24"/>
              </w:rPr>
            </w:pPr>
            <w:r w:rsidRPr="00F30A08">
              <w:rPr>
                <w:sz w:val="24"/>
              </w:rPr>
              <w:t>Match</w:t>
            </w:r>
          </w:p>
        </w:tc>
        <w:tc>
          <w:tcPr>
            <w:tcW w:w="1800" w:type="dxa"/>
            <w:tcBorders>
              <w:top w:val="single" w:color="auto" w:sz="12" w:space="0"/>
              <w:left w:val="single" w:color="auto" w:sz="12" w:space="0"/>
              <w:bottom w:val="single" w:color="auto" w:sz="12" w:space="0"/>
              <w:right w:val="single" w:color="auto" w:sz="12" w:space="0"/>
            </w:tcBorders>
          </w:tcPr>
          <w:p w:rsidRPr="00F30A08" w:rsidR="00175EE4" w:rsidP="007F3B0D" w:rsidRDefault="00175EE4" w14:paraId="729132DC" w14:textId="77777777">
            <w:pPr>
              <w:jc w:val="center"/>
              <w:rPr>
                <w:sz w:val="24"/>
              </w:rPr>
            </w:pPr>
          </w:p>
          <w:p w:rsidRPr="00F30A08" w:rsidR="00175EE4" w:rsidP="007F3B0D" w:rsidRDefault="00175EE4" w14:paraId="47592199" w14:textId="77777777">
            <w:pPr>
              <w:jc w:val="center"/>
              <w:rPr>
                <w:sz w:val="24"/>
              </w:rPr>
            </w:pPr>
            <w:r w:rsidRPr="00F30A08">
              <w:rPr>
                <w:sz w:val="24"/>
              </w:rPr>
              <w:t>TOTAL</w:t>
            </w:r>
          </w:p>
        </w:tc>
      </w:tr>
      <w:tr w:rsidRPr="00F30A08" w:rsidR="00175EE4" w:rsidTr="00C01220" w14:paraId="6C501C49" w14:textId="77777777">
        <w:trPr>
          <w:trHeight w:val="500"/>
        </w:trPr>
        <w:tc>
          <w:tcPr>
            <w:tcW w:w="4063" w:type="dxa"/>
            <w:tcBorders>
              <w:left w:val="single" w:color="auto" w:sz="12" w:space="0"/>
              <w:right w:val="single" w:color="auto" w:sz="12" w:space="0"/>
            </w:tcBorders>
          </w:tcPr>
          <w:p w:rsidRPr="00F30A08" w:rsidR="00175EE4" w:rsidP="007F3B0D" w:rsidRDefault="00175EE4" w14:paraId="3AF512C4" w14:textId="77777777">
            <w:pPr>
              <w:rPr>
                <w:sz w:val="24"/>
              </w:rPr>
            </w:pPr>
          </w:p>
        </w:tc>
        <w:tc>
          <w:tcPr>
            <w:tcW w:w="2384" w:type="dxa"/>
            <w:tcBorders>
              <w:left w:val="single" w:color="auto" w:sz="12" w:space="0"/>
              <w:right w:val="single" w:color="auto" w:sz="12" w:space="0"/>
            </w:tcBorders>
          </w:tcPr>
          <w:p w:rsidRPr="00F30A08" w:rsidR="00175EE4" w:rsidP="007F3B0D" w:rsidRDefault="00175EE4" w14:paraId="66DDB4CE" w14:textId="77777777">
            <w:pPr>
              <w:rPr>
                <w:sz w:val="24"/>
              </w:rPr>
            </w:pPr>
          </w:p>
        </w:tc>
        <w:tc>
          <w:tcPr>
            <w:tcW w:w="2194" w:type="dxa"/>
            <w:tcBorders>
              <w:left w:val="single" w:color="auto" w:sz="12" w:space="0"/>
              <w:right w:val="single" w:color="auto" w:sz="12" w:space="0"/>
            </w:tcBorders>
          </w:tcPr>
          <w:p w:rsidRPr="00F30A08" w:rsidR="00175EE4" w:rsidP="007F3B0D" w:rsidRDefault="00175EE4" w14:paraId="626E273D" w14:textId="77777777">
            <w:pPr>
              <w:rPr>
                <w:sz w:val="24"/>
              </w:rPr>
            </w:pPr>
          </w:p>
        </w:tc>
        <w:tc>
          <w:tcPr>
            <w:tcW w:w="1800" w:type="dxa"/>
            <w:tcBorders>
              <w:left w:val="single" w:color="auto" w:sz="12" w:space="0"/>
              <w:right w:val="single" w:color="auto" w:sz="12" w:space="0"/>
            </w:tcBorders>
          </w:tcPr>
          <w:p w:rsidRPr="00F30A08" w:rsidR="00175EE4" w:rsidP="007F3B0D" w:rsidRDefault="00175EE4" w14:paraId="36E43849" w14:textId="77777777">
            <w:pPr>
              <w:rPr>
                <w:sz w:val="24"/>
              </w:rPr>
            </w:pPr>
          </w:p>
        </w:tc>
      </w:tr>
      <w:tr w:rsidRPr="00F30A08" w:rsidR="00175EE4" w:rsidTr="00C01220" w14:paraId="4E4078F5" w14:textId="77777777">
        <w:trPr>
          <w:trHeight w:val="500"/>
        </w:trPr>
        <w:tc>
          <w:tcPr>
            <w:tcW w:w="4063" w:type="dxa"/>
            <w:tcBorders>
              <w:left w:val="single" w:color="auto" w:sz="12" w:space="0"/>
              <w:right w:val="single" w:color="auto" w:sz="12" w:space="0"/>
            </w:tcBorders>
          </w:tcPr>
          <w:p w:rsidRPr="00F30A08" w:rsidR="00175EE4" w:rsidP="007F3B0D" w:rsidRDefault="00175EE4" w14:paraId="585A1F91" w14:textId="77777777">
            <w:pPr>
              <w:rPr>
                <w:sz w:val="24"/>
              </w:rPr>
            </w:pPr>
          </w:p>
        </w:tc>
        <w:tc>
          <w:tcPr>
            <w:tcW w:w="2384" w:type="dxa"/>
            <w:tcBorders>
              <w:left w:val="single" w:color="auto" w:sz="12" w:space="0"/>
              <w:right w:val="single" w:color="auto" w:sz="12" w:space="0"/>
            </w:tcBorders>
          </w:tcPr>
          <w:p w:rsidRPr="00F30A08" w:rsidR="00175EE4" w:rsidP="007F3B0D" w:rsidRDefault="00175EE4" w14:paraId="1479F20B" w14:textId="77777777">
            <w:pPr>
              <w:rPr>
                <w:sz w:val="24"/>
              </w:rPr>
            </w:pPr>
          </w:p>
        </w:tc>
        <w:tc>
          <w:tcPr>
            <w:tcW w:w="2194" w:type="dxa"/>
            <w:tcBorders>
              <w:left w:val="single" w:color="auto" w:sz="12" w:space="0"/>
              <w:right w:val="single" w:color="auto" w:sz="12" w:space="0"/>
            </w:tcBorders>
          </w:tcPr>
          <w:p w:rsidRPr="00F30A08" w:rsidR="00175EE4" w:rsidP="007F3B0D" w:rsidRDefault="00175EE4" w14:paraId="254746D8" w14:textId="77777777">
            <w:pPr>
              <w:rPr>
                <w:sz w:val="24"/>
              </w:rPr>
            </w:pPr>
          </w:p>
        </w:tc>
        <w:tc>
          <w:tcPr>
            <w:tcW w:w="1800" w:type="dxa"/>
            <w:tcBorders>
              <w:left w:val="single" w:color="auto" w:sz="12" w:space="0"/>
              <w:right w:val="single" w:color="auto" w:sz="12" w:space="0"/>
            </w:tcBorders>
          </w:tcPr>
          <w:p w:rsidRPr="00F30A08" w:rsidR="00175EE4" w:rsidP="007F3B0D" w:rsidRDefault="00175EE4" w14:paraId="3A75A4CF" w14:textId="77777777">
            <w:pPr>
              <w:rPr>
                <w:sz w:val="24"/>
              </w:rPr>
            </w:pPr>
          </w:p>
        </w:tc>
      </w:tr>
      <w:tr w:rsidRPr="00F30A08" w:rsidR="00175EE4" w:rsidTr="00C01220" w14:paraId="0C2C1497" w14:textId="77777777">
        <w:trPr>
          <w:trHeight w:val="500"/>
        </w:trPr>
        <w:tc>
          <w:tcPr>
            <w:tcW w:w="4063" w:type="dxa"/>
            <w:tcBorders>
              <w:left w:val="single" w:color="auto" w:sz="12" w:space="0"/>
              <w:right w:val="single" w:color="auto" w:sz="12" w:space="0"/>
            </w:tcBorders>
          </w:tcPr>
          <w:p w:rsidRPr="00F30A08" w:rsidR="00175EE4" w:rsidP="007F3B0D" w:rsidRDefault="00175EE4" w14:paraId="0337011F" w14:textId="77777777">
            <w:pPr>
              <w:rPr>
                <w:sz w:val="24"/>
              </w:rPr>
            </w:pPr>
          </w:p>
        </w:tc>
        <w:tc>
          <w:tcPr>
            <w:tcW w:w="2384" w:type="dxa"/>
            <w:tcBorders>
              <w:left w:val="single" w:color="auto" w:sz="12" w:space="0"/>
              <w:right w:val="single" w:color="auto" w:sz="12" w:space="0"/>
            </w:tcBorders>
          </w:tcPr>
          <w:p w:rsidRPr="00F30A08" w:rsidR="00175EE4" w:rsidP="007F3B0D" w:rsidRDefault="00175EE4" w14:paraId="7032AE64" w14:textId="77777777">
            <w:pPr>
              <w:rPr>
                <w:sz w:val="24"/>
              </w:rPr>
            </w:pPr>
          </w:p>
        </w:tc>
        <w:tc>
          <w:tcPr>
            <w:tcW w:w="2194" w:type="dxa"/>
            <w:tcBorders>
              <w:left w:val="single" w:color="auto" w:sz="12" w:space="0"/>
              <w:right w:val="single" w:color="auto" w:sz="12" w:space="0"/>
            </w:tcBorders>
          </w:tcPr>
          <w:p w:rsidRPr="00F30A08" w:rsidR="00175EE4" w:rsidP="007F3B0D" w:rsidRDefault="00175EE4" w14:paraId="63593202" w14:textId="77777777">
            <w:pPr>
              <w:rPr>
                <w:sz w:val="24"/>
              </w:rPr>
            </w:pPr>
          </w:p>
        </w:tc>
        <w:tc>
          <w:tcPr>
            <w:tcW w:w="1800" w:type="dxa"/>
            <w:tcBorders>
              <w:left w:val="single" w:color="auto" w:sz="12" w:space="0"/>
              <w:right w:val="single" w:color="auto" w:sz="12" w:space="0"/>
            </w:tcBorders>
          </w:tcPr>
          <w:p w:rsidRPr="00F30A08" w:rsidR="00175EE4" w:rsidP="007F3B0D" w:rsidRDefault="00175EE4" w14:paraId="6FE0550F" w14:textId="77777777">
            <w:pPr>
              <w:rPr>
                <w:sz w:val="24"/>
              </w:rPr>
            </w:pPr>
          </w:p>
        </w:tc>
      </w:tr>
      <w:tr w:rsidRPr="00F30A08" w:rsidR="00175EE4" w:rsidTr="00C01220" w14:paraId="27A46E6A" w14:textId="77777777">
        <w:trPr>
          <w:trHeight w:val="500"/>
        </w:trPr>
        <w:tc>
          <w:tcPr>
            <w:tcW w:w="4063" w:type="dxa"/>
            <w:tcBorders>
              <w:left w:val="single" w:color="auto" w:sz="12" w:space="0"/>
              <w:right w:val="single" w:color="auto" w:sz="12" w:space="0"/>
            </w:tcBorders>
          </w:tcPr>
          <w:p w:rsidRPr="00F30A08" w:rsidR="00175EE4" w:rsidP="007F3B0D" w:rsidRDefault="00175EE4" w14:paraId="121EAD50" w14:textId="77777777">
            <w:pPr>
              <w:rPr>
                <w:sz w:val="24"/>
              </w:rPr>
            </w:pPr>
          </w:p>
        </w:tc>
        <w:tc>
          <w:tcPr>
            <w:tcW w:w="2384" w:type="dxa"/>
            <w:tcBorders>
              <w:left w:val="single" w:color="auto" w:sz="12" w:space="0"/>
              <w:right w:val="single" w:color="auto" w:sz="12" w:space="0"/>
            </w:tcBorders>
          </w:tcPr>
          <w:p w:rsidRPr="00F30A08" w:rsidR="00175EE4" w:rsidP="007F3B0D" w:rsidRDefault="00175EE4" w14:paraId="3DEBA257" w14:textId="77777777">
            <w:pPr>
              <w:rPr>
                <w:sz w:val="24"/>
              </w:rPr>
            </w:pPr>
          </w:p>
        </w:tc>
        <w:tc>
          <w:tcPr>
            <w:tcW w:w="2194" w:type="dxa"/>
            <w:tcBorders>
              <w:left w:val="single" w:color="auto" w:sz="12" w:space="0"/>
              <w:right w:val="single" w:color="auto" w:sz="12" w:space="0"/>
            </w:tcBorders>
          </w:tcPr>
          <w:p w:rsidRPr="00F30A08" w:rsidR="00175EE4" w:rsidP="007F3B0D" w:rsidRDefault="00175EE4" w14:paraId="13BFBA00" w14:textId="77777777">
            <w:pPr>
              <w:rPr>
                <w:sz w:val="24"/>
              </w:rPr>
            </w:pPr>
          </w:p>
        </w:tc>
        <w:tc>
          <w:tcPr>
            <w:tcW w:w="1800" w:type="dxa"/>
            <w:tcBorders>
              <w:left w:val="single" w:color="auto" w:sz="12" w:space="0"/>
              <w:right w:val="single" w:color="auto" w:sz="12" w:space="0"/>
            </w:tcBorders>
          </w:tcPr>
          <w:p w:rsidRPr="00F30A08" w:rsidR="00175EE4" w:rsidP="007F3B0D" w:rsidRDefault="00175EE4" w14:paraId="3D4F5609" w14:textId="77777777">
            <w:pPr>
              <w:rPr>
                <w:sz w:val="24"/>
              </w:rPr>
            </w:pPr>
          </w:p>
        </w:tc>
      </w:tr>
      <w:tr w:rsidRPr="00F30A08" w:rsidR="00175EE4" w:rsidTr="00C01220" w14:paraId="224FD34C" w14:textId="77777777">
        <w:trPr>
          <w:trHeight w:val="500"/>
        </w:trPr>
        <w:tc>
          <w:tcPr>
            <w:tcW w:w="4063" w:type="dxa"/>
            <w:tcBorders>
              <w:left w:val="single" w:color="auto" w:sz="12" w:space="0"/>
              <w:right w:val="single" w:color="auto" w:sz="12" w:space="0"/>
            </w:tcBorders>
          </w:tcPr>
          <w:p w:rsidRPr="00F30A08" w:rsidR="00175EE4" w:rsidP="007F3B0D" w:rsidRDefault="00175EE4" w14:paraId="6A2C957F" w14:textId="77777777">
            <w:pPr>
              <w:rPr>
                <w:sz w:val="24"/>
              </w:rPr>
            </w:pPr>
          </w:p>
        </w:tc>
        <w:tc>
          <w:tcPr>
            <w:tcW w:w="2384" w:type="dxa"/>
            <w:tcBorders>
              <w:left w:val="single" w:color="auto" w:sz="12" w:space="0"/>
              <w:right w:val="single" w:color="auto" w:sz="12" w:space="0"/>
            </w:tcBorders>
          </w:tcPr>
          <w:p w:rsidRPr="00F30A08" w:rsidR="00175EE4" w:rsidP="007F3B0D" w:rsidRDefault="00175EE4" w14:paraId="4B7023CB" w14:textId="77777777">
            <w:pPr>
              <w:jc w:val="center"/>
              <w:rPr>
                <w:sz w:val="24"/>
              </w:rPr>
            </w:pPr>
          </w:p>
        </w:tc>
        <w:tc>
          <w:tcPr>
            <w:tcW w:w="2194" w:type="dxa"/>
            <w:tcBorders>
              <w:left w:val="single" w:color="auto" w:sz="12" w:space="0"/>
              <w:right w:val="single" w:color="auto" w:sz="12" w:space="0"/>
            </w:tcBorders>
          </w:tcPr>
          <w:p w:rsidRPr="00F30A08" w:rsidR="00175EE4" w:rsidP="007F3B0D" w:rsidRDefault="00175EE4" w14:paraId="281A09D9" w14:textId="77777777">
            <w:pPr>
              <w:rPr>
                <w:sz w:val="24"/>
              </w:rPr>
            </w:pPr>
          </w:p>
        </w:tc>
        <w:tc>
          <w:tcPr>
            <w:tcW w:w="1800" w:type="dxa"/>
            <w:tcBorders>
              <w:left w:val="single" w:color="auto" w:sz="12" w:space="0"/>
              <w:right w:val="single" w:color="auto" w:sz="12" w:space="0"/>
            </w:tcBorders>
          </w:tcPr>
          <w:p w:rsidRPr="00F30A08" w:rsidR="00175EE4" w:rsidP="007F3B0D" w:rsidRDefault="00175EE4" w14:paraId="09F8A147" w14:textId="77777777">
            <w:pPr>
              <w:rPr>
                <w:sz w:val="24"/>
              </w:rPr>
            </w:pPr>
          </w:p>
        </w:tc>
      </w:tr>
      <w:tr w:rsidRPr="00F30A08" w:rsidR="00175EE4" w:rsidTr="00C01220" w14:paraId="5FDABF19" w14:textId="77777777">
        <w:trPr>
          <w:trHeight w:val="500"/>
        </w:trPr>
        <w:tc>
          <w:tcPr>
            <w:tcW w:w="4063" w:type="dxa"/>
            <w:tcBorders>
              <w:left w:val="single" w:color="auto" w:sz="12" w:space="0"/>
              <w:right w:val="single" w:color="auto" w:sz="12" w:space="0"/>
            </w:tcBorders>
          </w:tcPr>
          <w:p w:rsidRPr="00F30A08" w:rsidR="00175EE4" w:rsidP="007F3B0D" w:rsidRDefault="00175EE4" w14:paraId="6B69CE6B" w14:textId="77777777">
            <w:pPr>
              <w:rPr>
                <w:sz w:val="24"/>
              </w:rPr>
            </w:pPr>
          </w:p>
        </w:tc>
        <w:tc>
          <w:tcPr>
            <w:tcW w:w="2384" w:type="dxa"/>
            <w:tcBorders>
              <w:left w:val="single" w:color="auto" w:sz="12" w:space="0"/>
              <w:right w:val="single" w:color="auto" w:sz="12" w:space="0"/>
            </w:tcBorders>
          </w:tcPr>
          <w:p w:rsidRPr="00F30A08" w:rsidR="00175EE4" w:rsidP="007F3B0D" w:rsidRDefault="00175EE4" w14:paraId="5520C778" w14:textId="77777777">
            <w:pPr>
              <w:rPr>
                <w:sz w:val="24"/>
              </w:rPr>
            </w:pPr>
          </w:p>
        </w:tc>
        <w:tc>
          <w:tcPr>
            <w:tcW w:w="2194" w:type="dxa"/>
            <w:tcBorders>
              <w:left w:val="single" w:color="auto" w:sz="12" w:space="0"/>
              <w:right w:val="single" w:color="auto" w:sz="12" w:space="0"/>
            </w:tcBorders>
          </w:tcPr>
          <w:p w:rsidRPr="00F30A08" w:rsidR="00175EE4" w:rsidP="007F3B0D" w:rsidRDefault="00175EE4" w14:paraId="6591364F" w14:textId="77777777">
            <w:pPr>
              <w:rPr>
                <w:sz w:val="24"/>
              </w:rPr>
            </w:pPr>
          </w:p>
        </w:tc>
        <w:tc>
          <w:tcPr>
            <w:tcW w:w="1800" w:type="dxa"/>
            <w:tcBorders>
              <w:left w:val="single" w:color="auto" w:sz="12" w:space="0"/>
              <w:right w:val="single" w:color="auto" w:sz="12" w:space="0"/>
            </w:tcBorders>
          </w:tcPr>
          <w:p w:rsidRPr="00F30A08" w:rsidR="00175EE4" w:rsidP="007F3B0D" w:rsidRDefault="00175EE4" w14:paraId="0EDD6E3C" w14:textId="77777777">
            <w:pPr>
              <w:rPr>
                <w:sz w:val="24"/>
              </w:rPr>
            </w:pPr>
          </w:p>
        </w:tc>
      </w:tr>
      <w:tr w:rsidRPr="00F30A08" w:rsidR="00175EE4" w:rsidTr="00C01220" w14:paraId="143B550F" w14:textId="77777777">
        <w:trPr>
          <w:trHeight w:val="500"/>
        </w:trPr>
        <w:tc>
          <w:tcPr>
            <w:tcW w:w="4063" w:type="dxa"/>
            <w:tcBorders>
              <w:left w:val="single" w:color="auto" w:sz="12" w:space="0"/>
              <w:right w:val="single" w:color="auto" w:sz="12" w:space="0"/>
            </w:tcBorders>
          </w:tcPr>
          <w:p w:rsidRPr="00F30A08" w:rsidR="00175EE4" w:rsidP="007F3B0D" w:rsidRDefault="00175EE4" w14:paraId="65E210F9" w14:textId="77777777">
            <w:pPr>
              <w:rPr>
                <w:sz w:val="24"/>
              </w:rPr>
            </w:pPr>
          </w:p>
        </w:tc>
        <w:tc>
          <w:tcPr>
            <w:tcW w:w="2384" w:type="dxa"/>
            <w:tcBorders>
              <w:left w:val="single" w:color="auto" w:sz="12" w:space="0"/>
              <w:right w:val="single" w:color="auto" w:sz="12" w:space="0"/>
            </w:tcBorders>
          </w:tcPr>
          <w:p w:rsidRPr="00F30A08" w:rsidR="00175EE4" w:rsidP="007F3B0D" w:rsidRDefault="00175EE4" w14:paraId="2CB21A11" w14:textId="77777777">
            <w:pPr>
              <w:rPr>
                <w:sz w:val="24"/>
              </w:rPr>
            </w:pPr>
          </w:p>
        </w:tc>
        <w:tc>
          <w:tcPr>
            <w:tcW w:w="2194" w:type="dxa"/>
            <w:tcBorders>
              <w:left w:val="single" w:color="auto" w:sz="12" w:space="0"/>
              <w:right w:val="single" w:color="auto" w:sz="12" w:space="0"/>
            </w:tcBorders>
          </w:tcPr>
          <w:p w:rsidRPr="00F30A08" w:rsidR="00175EE4" w:rsidP="007F3B0D" w:rsidRDefault="00175EE4" w14:paraId="479ED072" w14:textId="77777777">
            <w:pPr>
              <w:rPr>
                <w:sz w:val="24"/>
              </w:rPr>
            </w:pPr>
          </w:p>
        </w:tc>
        <w:tc>
          <w:tcPr>
            <w:tcW w:w="1800" w:type="dxa"/>
            <w:tcBorders>
              <w:left w:val="single" w:color="auto" w:sz="12" w:space="0"/>
              <w:right w:val="single" w:color="auto" w:sz="12" w:space="0"/>
            </w:tcBorders>
          </w:tcPr>
          <w:p w:rsidRPr="00F30A08" w:rsidR="00175EE4" w:rsidP="007F3B0D" w:rsidRDefault="00175EE4" w14:paraId="32AF9030" w14:textId="77777777">
            <w:pPr>
              <w:rPr>
                <w:sz w:val="24"/>
              </w:rPr>
            </w:pPr>
          </w:p>
        </w:tc>
      </w:tr>
      <w:tr w:rsidRPr="00F30A08" w:rsidR="00175EE4" w:rsidTr="00C01220" w14:paraId="4771E880" w14:textId="77777777">
        <w:trPr>
          <w:trHeight w:val="500"/>
        </w:trPr>
        <w:tc>
          <w:tcPr>
            <w:tcW w:w="4063" w:type="dxa"/>
            <w:tcBorders>
              <w:left w:val="single" w:color="auto" w:sz="12" w:space="0"/>
              <w:right w:val="single" w:color="auto" w:sz="12" w:space="0"/>
            </w:tcBorders>
          </w:tcPr>
          <w:p w:rsidRPr="00F30A08" w:rsidR="00175EE4" w:rsidP="007F3B0D" w:rsidRDefault="00175EE4" w14:paraId="433AEF33" w14:textId="77777777">
            <w:pPr>
              <w:rPr>
                <w:sz w:val="24"/>
              </w:rPr>
            </w:pPr>
          </w:p>
        </w:tc>
        <w:tc>
          <w:tcPr>
            <w:tcW w:w="2384" w:type="dxa"/>
            <w:tcBorders>
              <w:left w:val="single" w:color="auto" w:sz="12" w:space="0"/>
              <w:right w:val="single" w:color="auto" w:sz="12" w:space="0"/>
            </w:tcBorders>
          </w:tcPr>
          <w:p w:rsidRPr="00F30A08" w:rsidR="00175EE4" w:rsidP="007F3B0D" w:rsidRDefault="00175EE4" w14:paraId="46F74DB2" w14:textId="77777777">
            <w:pPr>
              <w:rPr>
                <w:sz w:val="24"/>
              </w:rPr>
            </w:pPr>
          </w:p>
        </w:tc>
        <w:tc>
          <w:tcPr>
            <w:tcW w:w="2194" w:type="dxa"/>
            <w:tcBorders>
              <w:left w:val="single" w:color="auto" w:sz="12" w:space="0"/>
              <w:right w:val="single" w:color="auto" w:sz="12" w:space="0"/>
            </w:tcBorders>
          </w:tcPr>
          <w:p w:rsidRPr="00F30A08" w:rsidR="00175EE4" w:rsidP="007F3B0D" w:rsidRDefault="00175EE4" w14:paraId="186C7B29" w14:textId="77777777">
            <w:pPr>
              <w:rPr>
                <w:sz w:val="24"/>
              </w:rPr>
            </w:pPr>
          </w:p>
        </w:tc>
        <w:tc>
          <w:tcPr>
            <w:tcW w:w="1800" w:type="dxa"/>
            <w:tcBorders>
              <w:left w:val="single" w:color="auto" w:sz="12" w:space="0"/>
              <w:right w:val="single" w:color="auto" w:sz="12" w:space="0"/>
            </w:tcBorders>
          </w:tcPr>
          <w:p w:rsidRPr="00F30A08" w:rsidR="00175EE4" w:rsidP="007F3B0D" w:rsidRDefault="00175EE4" w14:paraId="14BD910A" w14:textId="77777777">
            <w:pPr>
              <w:rPr>
                <w:sz w:val="24"/>
              </w:rPr>
            </w:pPr>
          </w:p>
        </w:tc>
      </w:tr>
      <w:tr w:rsidRPr="00F30A08" w:rsidR="00175EE4" w:rsidTr="00C01220" w14:paraId="2C68BCBA" w14:textId="77777777">
        <w:trPr>
          <w:trHeight w:val="500"/>
        </w:trPr>
        <w:tc>
          <w:tcPr>
            <w:tcW w:w="4063" w:type="dxa"/>
            <w:tcBorders>
              <w:left w:val="single" w:color="auto" w:sz="12" w:space="0"/>
              <w:right w:val="single" w:color="auto" w:sz="12" w:space="0"/>
            </w:tcBorders>
          </w:tcPr>
          <w:p w:rsidRPr="00F30A08" w:rsidR="00175EE4" w:rsidP="007F3B0D" w:rsidRDefault="00175EE4" w14:paraId="77F1555B" w14:textId="77777777">
            <w:pPr>
              <w:rPr>
                <w:sz w:val="24"/>
              </w:rPr>
            </w:pPr>
          </w:p>
        </w:tc>
        <w:tc>
          <w:tcPr>
            <w:tcW w:w="2384" w:type="dxa"/>
            <w:tcBorders>
              <w:left w:val="single" w:color="auto" w:sz="12" w:space="0"/>
              <w:right w:val="single" w:color="auto" w:sz="12" w:space="0"/>
            </w:tcBorders>
          </w:tcPr>
          <w:p w:rsidRPr="00F30A08" w:rsidR="00175EE4" w:rsidP="007F3B0D" w:rsidRDefault="00175EE4" w14:paraId="0064829E" w14:textId="77777777">
            <w:pPr>
              <w:rPr>
                <w:sz w:val="24"/>
              </w:rPr>
            </w:pPr>
          </w:p>
        </w:tc>
        <w:tc>
          <w:tcPr>
            <w:tcW w:w="2194" w:type="dxa"/>
            <w:tcBorders>
              <w:left w:val="single" w:color="auto" w:sz="12" w:space="0"/>
              <w:right w:val="single" w:color="auto" w:sz="12" w:space="0"/>
            </w:tcBorders>
          </w:tcPr>
          <w:p w:rsidRPr="00F30A08" w:rsidR="00175EE4" w:rsidP="007F3B0D" w:rsidRDefault="00175EE4" w14:paraId="2AF392EF" w14:textId="77777777">
            <w:pPr>
              <w:rPr>
                <w:sz w:val="24"/>
              </w:rPr>
            </w:pPr>
          </w:p>
        </w:tc>
        <w:tc>
          <w:tcPr>
            <w:tcW w:w="1800" w:type="dxa"/>
            <w:tcBorders>
              <w:left w:val="single" w:color="auto" w:sz="12" w:space="0"/>
              <w:right w:val="single" w:color="auto" w:sz="12" w:space="0"/>
            </w:tcBorders>
          </w:tcPr>
          <w:p w:rsidRPr="00F30A08" w:rsidR="00175EE4" w:rsidP="007F3B0D" w:rsidRDefault="00175EE4" w14:paraId="5D58A2C1" w14:textId="77777777">
            <w:pPr>
              <w:rPr>
                <w:sz w:val="24"/>
              </w:rPr>
            </w:pPr>
          </w:p>
        </w:tc>
      </w:tr>
      <w:tr w:rsidRPr="00F30A08" w:rsidR="00175EE4" w:rsidTr="00C01220" w14:paraId="14EB95F9" w14:textId="77777777">
        <w:trPr>
          <w:trHeight w:val="500"/>
        </w:trPr>
        <w:tc>
          <w:tcPr>
            <w:tcW w:w="4063" w:type="dxa"/>
            <w:tcBorders>
              <w:left w:val="single" w:color="auto" w:sz="12" w:space="0"/>
              <w:right w:val="single" w:color="auto" w:sz="12" w:space="0"/>
            </w:tcBorders>
          </w:tcPr>
          <w:p w:rsidRPr="00F30A08" w:rsidR="00175EE4" w:rsidP="007F3B0D" w:rsidRDefault="00175EE4" w14:paraId="491CF3A7" w14:textId="77777777">
            <w:pPr>
              <w:rPr>
                <w:sz w:val="24"/>
              </w:rPr>
            </w:pPr>
          </w:p>
        </w:tc>
        <w:tc>
          <w:tcPr>
            <w:tcW w:w="2384" w:type="dxa"/>
            <w:tcBorders>
              <w:left w:val="single" w:color="auto" w:sz="12" w:space="0"/>
              <w:right w:val="single" w:color="auto" w:sz="12" w:space="0"/>
            </w:tcBorders>
          </w:tcPr>
          <w:p w:rsidRPr="00F30A08" w:rsidR="00175EE4" w:rsidP="007F3B0D" w:rsidRDefault="00175EE4" w14:paraId="76BC1D77" w14:textId="77777777">
            <w:pPr>
              <w:rPr>
                <w:sz w:val="24"/>
              </w:rPr>
            </w:pPr>
          </w:p>
        </w:tc>
        <w:tc>
          <w:tcPr>
            <w:tcW w:w="2194" w:type="dxa"/>
            <w:tcBorders>
              <w:left w:val="single" w:color="auto" w:sz="12" w:space="0"/>
              <w:right w:val="single" w:color="auto" w:sz="12" w:space="0"/>
            </w:tcBorders>
          </w:tcPr>
          <w:p w:rsidRPr="00F30A08" w:rsidR="00175EE4" w:rsidP="007F3B0D" w:rsidRDefault="00175EE4" w14:paraId="29C3493B" w14:textId="77777777">
            <w:pPr>
              <w:rPr>
                <w:sz w:val="24"/>
              </w:rPr>
            </w:pPr>
          </w:p>
        </w:tc>
        <w:tc>
          <w:tcPr>
            <w:tcW w:w="1800" w:type="dxa"/>
            <w:tcBorders>
              <w:left w:val="single" w:color="auto" w:sz="12" w:space="0"/>
              <w:right w:val="single" w:color="auto" w:sz="12" w:space="0"/>
            </w:tcBorders>
          </w:tcPr>
          <w:p w:rsidRPr="00F30A08" w:rsidR="00175EE4" w:rsidP="007F3B0D" w:rsidRDefault="00175EE4" w14:paraId="43DD1E98" w14:textId="77777777">
            <w:pPr>
              <w:rPr>
                <w:sz w:val="24"/>
              </w:rPr>
            </w:pPr>
          </w:p>
        </w:tc>
      </w:tr>
      <w:tr w:rsidRPr="00F30A08" w:rsidR="00175EE4" w:rsidTr="00C01220" w14:paraId="1549E426" w14:textId="77777777">
        <w:trPr>
          <w:trHeight w:val="500"/>
        </w:trPr>
        <w:tc>
          <w:tcPr>
            <w:tcW w:w="4063" w:type="dxa"/>
            <w:tcBorders>
              <w:left w:val="single" w:color="auto" w:sz="12" w:space="0"/>
              <w:right w:val="single" w:color="auto" w:sz="12" w:space="0"/>
            </w:tcBorders>
          </w:tcPr>
          <w:p w:rsidRPr="00F30A08" w:rsidR="00175EE4" w:rsidP="007F3B0D" w:rsidRDefault="00175EE4" w14:paraId="2CE52263" w14:textId="77777777">
            <w:pPr>
              <w:rPr>
                <w:sz w:val="24"/>
              </w:rPr>
            </w:pPr>
          </w:p>
        </w:tc>
        <w:tc>
          <w:tcPr>
            <w:tcW w:w="2384" w:type="dxa"/>
            <w:tcBorders>
              <w:left w:val="single" w:color="auto" w:sz="12" w:space="0"/>
              <w:right w:val="single" w:color="auto" w:sz="12" w:space="0"/>
            </w:tcBorders>
          </w:tcPr>
          <w:p w:rsidRPr="00F30A08" w:rsidR="00175EE4" w:rsidP="007F3B0D" w:rsidRDefault="00175EE4" w14:paraId="6D64FAE4" w14:textId="77777777">
            <w:pPr>
              <w:rPr>
                <w:sz w:val="24"/>
              </w:rPr>
            </w:pPr>
          </w:p>
        </w:tc>
        <w:tc>
          <w:tcPr>
            <w:tcW w:w="2194" w:type="dxa"/>
            <w:tcBorders>
              <w:left w:val="single" w:color="auto" w:sz="12" w:space="0"/>
              <w:right w:val="single" w:color="auto" w:sz="12" w:space="0"/>
            </w:tcBorders>
          </w:tcPr>
          <w:p w:rsidRPr="00F30A08" w:rsidR="00175EE4" w:rsidP="007F3B0D" w:rsidRDefault="00175EE4" w14:paraId="55F9EF3E" w14:textId="77777777">
            <w:pPr>
              <w:rPr>
                <w:sz w:val="24"/>
              </w:rPr>
            </w:pPr>
          </w:p>
        </w:tc>
        <w:tc>
          <w:tcPr>
            <w:tcW w:w="1800" w:type="dxa"/>
            <w:tcBorders>
              <w:left w:val="single" w:color="auto" w:sz="12" w:space="0"/>
              <w:right w:val="single" w:color="auto" w:sz="12" w:space="0"/>
            </w:tcBorders>
          </w:tcPr>
          <w:p w:rsidRPr="00F30A08" w:rsidR="00175EE4" w:rsidP="007F3B0D" w:rsidRDefault="00175EE4" w14:paraId="705C0572" w14:textId="77777777">
            <w:pPr>
              <w:rPr>
                <w:sz w:val="24"/>
              </w:rPr>
            </w:pPr>
          </w:p>
        </w:tc>
      </w:tr>
      <w:tr w:rsidRPr="00F30A08" w:rsidR="00175EE4" w:rsidTr="00C01220" w14:paraId="6D998C1A" w14:textId="77777777">
        <w:trPr>
          <w:trHeight w:val="420"/>
        </w:trPr>
        <w:tc>
          <w:tcPr>
            <w:tcW w:w="4063" w:type="dxa"/>
            <w:tcBorders>
              <w:top w:val="single" w:color="auto" w:sz="12" w:space="0"/>
              <w:left w:val="single" w:color="auto" w:sz="12" w:space="0"/>
              <w:bottom w:val="single" w:color="auto" w:sz="12" w:space="0"/>
              <w:right w:val="single" w:color="auto" w:sz="12" w:space="0"/>
            </w:tcBorders>
          </w:tcPr>
          <w:p w:rsidRPr="00F30A08" w:rsidR="00175EE4" w:rsidP="007F3B0D" w:rsidRDefault="00175EE4" w14:paraId="4EC2317D" w14:textId="77777777">
            <w:pPr>
              <w:rPr>
                <w:sz w:val="24"/>
              </w:rPr>
            </w:pPr>
            <w:r w:rsidRPr="00F30A08">
              <w:rPr>
                <w:sz w:val="24"/>
              </w:rPr>
              <w:t>TOTALS</w:t>
            </w:r>
          </w:p>
        </w:tc>
        <w:tc>
          <w:tcPr>
            <w:tcW w:w="2384" w:type="dxa"/>
            <w:tcBorders>
              <w:top w:val="single" w:color="auto" w:sz="12" w:space="0"/>
              <w:left w:val="single" w:color="auto" w:sz="12" w:space="0"/>
              <w:bottom w:val="single" w:color="auto" w:sz="12" w:space="0"/>
              <w:right w:val="single" w:color="auto" w:sz="12" w:space="0"/>
            </w:tcBorders>
          </w:tcPr>
          <w:p w:rsidRPr="00F30A08" w:rsidR="00175EE4" w:rsidP="007F3B0D" w:rsidRDefault="00175EE4" w14:paraId="0AF15E48" w14:textId="77777777">
            <w:pPr>
              <w:rPr>
                <w:sz w:val="24"/>
              </w:rPr>
            </w:pPr>
          </w:p>
        </w:tc>
        <w:tc>
          <w:tcPr>
            <w:tcW w:w="2194" w:type="dxa"/>
            <w:tcBorders>
              <w:top w:val="single" w:color="auto" w:sz="12" w:space="0"/>
              <w:left w:val="single" w:color="auto" w:sz="12" w:space="0"/>
              <w:bottom w:val="single" w:color="auto" w:sz="12" w:space="0"/>
              <w:right w:val="single" w:color="auto" w:sz="12" w:space="0"/>
            </w:tcBorders>
          </w:tcPr>
          <w:p w:rsidRPr="00F30A08" w:rsidR="00175EE4" w:rsidP="007F3B0D" w:rsidRDefault="00175EE4" w14:paraId="68BAA9C6" w14:textId="77777777">
            <w:pPr>
              <w:rPr>
                <w:sz w:val="24"/>
              </w:rPr>
            </w:pPr>
          </w:p>
        </w:tc>
        <w:tc>
          <w:tcPr>
            <w:tcW w:w="1800" w:type="dxa"/>
            <w:tcBorders>
              <w:top w:val="single" w:color="auto" w:sz="12" w:space="0"/>
              <w:left w:val="single" w:color="auto" w:sz="12" w:space="0"/>
              <w:bottom w:val="single" w:color="auto" w:sz="12" w:space="0"/>
              <w:right w:val="single" w:color="auto" w:sz="12" w:space="0"/>
            </w:tcBorders>
          </w:tcPr>
          <w:p w:rsidRPr="00F30A08" w:rsidR="00175EE4" w:rsidP="007F3B0D" w:rsidRDefault="00175EE4" w14:paraId="5C1004EB" w14:textId="77777777">
            <w:pPr>
              <w:rPr>
                <w:sz w:val="24"/>
              </w:rPr>
            </w:pPr>
          </w:p>
        </w:tc>
      </w:tr>
      <w:tr w:rsidRPr="00F30A08" w:rsidR="00175EE4" w:rsidTr="00C01220" w14:paraId="6F5D0383" w14:textId="77777777">
        <w:trPr>
          <w:trHeight w:val="420"/>
        </w:trPr>
        <w:tc>
          <w:tcPr>
            <w:tcW w:w="10441" w:type="dxa"/>
            <w:gridSpan w:val="4"/>
            <w:tcBorders>
              <w:top w:val="single" w:color="auto" w:sz="12" w:space="0"/>
              <w:left w:val="single" w:color="auto" w:sz="12" w:space="0"/>
              <w:bottom w:val="single" w:color="auto" w:sz="12" w:space="0"/>
              <w:right w:val="single" w:color="auto" w:sz="12" w:space="0"/>
            </w:tcBorders>
          </w:tcPr>
          <w:p w:rsidRPr="00F30A08" w:rsidR="00175EE4" w:rsidP="007F3B0D" w:rsidRDefault="00175EE4" w14:paraId="36A0AE64" w14:textId="77777777">
            <w:pPr>
              <w:rPr>
                <w:sz w:val="24"/>
              </w:rPr>
            </w:pPr>
            <w:r w:rsidRPr="00F30A08">
              <w:rPr>
                <w:sz w:val="24"/>
              </w:rPr>
              <w:t>List each item separately and BE SPECIFIC.</w:t>
            </w:r>
          </w:p>
          <w:p w:rsidRPr="00F30A08" w:rsidR="00175EE4" w:rsidP="007F3B0D" w:rsidRDefault="00175EE4" w14:paraId="4D4F105D" w14:textId="77777777">
            <w:pPr>
              <w:rPr>
                <w:sz w:val="24"/>
              </w:rPr>
            </w:pPr>
          </w:p>
          <w:p w:rsidRPr="00F30A08" w:rsidR="00175EE4" w:rsidP="007F3B0D" w:rsidRDefault="00175EE4" w14:paraId="6D33980C" w14:textId="77777777">
            <w:pPr>
              <w:rPr>
                <w:sz w:val="24"/>
              </w:rPr>
            </w:pPr>
            <w:r w:rsidRPr="00F30A08">
              <w:rPr>
                <w:sz w:val="24"/>
              </w:rPr>
              <w:t>Justification for expenditures and further explanation should be provided in the budget narrative.  For example, if the amount listed for postage or printing includes a large project, those amounts should be listed separately in the narrative.</w:t>
            </w:r>
          </w:p>
        </w:tc>
      </w:tr>
      <w:tr w:rsidRPr="00F30A08" w:rsidR="00175EE4" w:rsidTr="00C01220" w14:paraId="715BB955" w14:textId="77777777">
        <w:trPr>
          <w:trHeight w:val="500"/>
        </w:trPr>
        <w:tc>
          <w:tcPr>
            <w:tcW w:w="10441" w:type="dxa"/>
            <w:gridSpan w:val="4"/>
          </w:tcPr>
          <w:p w:rsidRPr="00F30A08" w:rsidR="00175EE4" w:rsidP="007F3B0D" w:rsidRDefault="00175EE4" w14:paraId="21D4876A" w14:textId="77777777">
            <w:pPr>
              <w:jc w:val="right"/>
              <w:rPr>
                <w:sz w:val="24"/>
              </w:rPr>
            </w:pPr>
          </w:p>
        </w:tc>
      </w:tr>
    </w:tbl>
    <w:p w:rsidRPr="00F30A08" w:rsidR="00980D10" w:rsidP="00980D10" w:rsidRDefault="00010941" w14:paraId="2C61BBA5" w14:textId="19341C1D">
      <w:pPr>
        <w:jc w:val="center"/>
        <w:rPr>
          <w:color w:val="4775E7" w:themeColor="accent4"/>
          <w:sz w:val="48"/>
        </w:rPr>
      </w:pPr>
      <w:r w:rsidRPr="00A43817">
        <w:rPr>
          <w:sz w:val="48"/>
        </w:rPr>
        <w:t>RFA# 202</w:t>
      </w:r>
      <w:r w:rsidRPr="00A43817" w:rsidR="00FF464D">
        <w:rPr>
          <w:sz w:val="48"/>
        </w:rPr>
        <w:t>3</w:t>
      </w:r>
      <w:r w:rsidRPr="00A43817" w:rsidR="00A43817">
        <w:rPr>
          <w:sz w:val="48"/>
        </w:rPr>
        <w:t>04094</w:t>
      </w:r>
      <w:r w:rsidRPr="00F30A08" w:rsidR="00980D10">
        <w:rPr>
          <w:sz w:val="48"/>
        </w:rPr>
        <w:t xml:space="preserve"> </w:t>
      </w:r>
    </w:p>
    <w:p w:rsidRPr="00F30A08" w:rsidR="00980D10" w:rsidP="00980D10" w:rsidRDefault="00980D10" w14:paraId="3C6885DA" w14:textId="77777777">
      <w:pPr>
        <w:pStyle w:val="Title"/>
        <w:jc w:val="center"/>
        <w:rPr>
          <w:rFonts w:ascii="Arial" w:hAnsi="Arial" w:cs="Arial"/>
          <w:sz w:val="48"/>
        </w:rPr>
      </w:pPr>
      <w:r w:rsidRPr="00F30A08">
        <w:rPr>
          <w:rFonts w:ascii="Arial" w:hAnsi="Arial" w:cs="Arial"/>
          <w:sz w:val="48"/>
        </w:rPr>
        <w:t>STOP Violence Against Women Grant</w:t>
      </w:r>
    </w:p>
    <w:p w:rsidRPr="00F30A08" w:rsidR="00980D10" w:rsidP="00980D10" w:rsidRDefault="00980D10" w14:paraId="10E3DF07" w14:textId="2F8606C8">
      <w:pPr>
        <w:pStyle w:val="Heading1"/>
        <w:tabs>
          <w:tab w:val="left" w:pos="1440"/>
        </w:tabs>
        <w:spacing w:before="0"/>
        <w:jc w:val="center"/>
        <w:rPr>
          <w:rStyle w:val="InitialStyle"/>
          <w:rFonts w:ascii="Arial" w:hAnsi="Arial" w:cs="Arial"/>
          <w:b/>
          <w:bCs/>
          <w:sz w:val="24"/>
          <w:szCs w:val="24"/>
        </w:rPr>
      </w:pPr>
      <w:r w:rsidRPr="00F30A08">
        <w:rPr>
          <w:rStyle w:val="InitialStyle"/>
          <w:rFonts w:ascii="Arial" w:hAnsi="Arial" w:cs="Arial"/>
          <w:bCs/>
          <w:sz w:val="24"/>
          <w:szCs w:val="24"/>
        </w:rPr>
        <w:t>CONSULTATION/COLLABORATION AGREEMENT FORM</w:t>
      </w:r>
    </w:p>
    <w:p w:rsidRPr="00F30A08" w:rsidR="00175EE4" w:rsidP="007F3B0D" w:rsidRDefault="00175EE4" w14:paraId="1FDFF540" w14:textId="77777777">
      <w:pPr>
        <w:jc w:val="center"/>
        <w:rPr>
          <w:b/>
          <w:sz w:val="28"/>
          <w:szCs w:val="28"/>
        </w:rPr>
      </w:pPr>
    </w:p>
    <w:p w:rsidRPr="00F30A08" w:rsidR="00175EE4" w:rsidP="007F3B0D" w:rsidRDefault="00067632" w14:paraId="6A447D4D" w14:textId="4296322E">
      <w:pPr>
        <w:tabs>
          <w:tab w:val="left" w:leader="underscore" w:pos="3618"/>
        </w:tabs>
        <w:rPr>
          <w:sz w:val="24"/>
          <w:szCs w:val="24"/>
        </w:rPr>
      </w:pPr>
      <w:sdt>
        <w:sdtPr>
          <w:rPr>
            <w:sz w:val="24"/>
            <w:szCs w:val="24"/>
          </w:rPr>
          <w:alias w:val="Name"/>
          <w:tag w:val="Name"/>
          <w:id w:val="16044428"/>
          <w:placeholder>
            <w:docPart w:val="DefaultPlaceholder_-1854013440"/>
          </w:placeholder>
          <w:showingPlcHdr/>
        </w:sdtPr>
        <w:sdtEndPr/>
        <w:sdtContent>
          <w:r w:rsidRPr="00F30A08" w:rsidR="00FE503A">
            <w:rPr>
              <w:rStyle w:val="PlaceholderText"/>
            </w:rPr>
            <w:t>Click or tap here to enter text.</w:t>
          </w:r>
        </w:sdtContent>
      </w:sdt>
      <w:r w:rsidRPr="00F30A08" w:rsidR="00175EE4">
        <w:rPr>
          <w:sz w:val="24"/>
          <w:szCs w:val="24"/>
        </w:rPr>
        <w:t xml:space="preserve">agrees that they have consulted with the local victim service </w:t>
      </w:r>
      <w:r w:rsidRPr="00F30A08" w:rsidR="00175EE4">
        <w:rPr>
          <w:spacing w:val="-1"/>
          <w:sz w:val="24"/>
          <w:szCs w:val="24"/>
        </w:rPr>
        <w:t xml:space="preserve">program and/or the statewide coalition during developing their Maine STOP Violence Against Women Formula grant </w:t>
      </w:r>
      <w:r w:rsidRPr="00F30A08" w:rsidR="00175EE4">
        <w:rPr>
          <w:spacing w:val="-2"/>
          <w:sz w:val="24"/>
          <w:szCs w:val="24"/>
        </w:rPr>
        <w:t xml:space="preserve">application to ensure that the proposed project and activities are designed to promote </w:t>
      </w:r>
      <w:r w:rsidRPr="00F30A08" w:rsidR="00175EE4">
        <w:rPr>
          <w:sz w:val="24"/>
          <w:szCs w:val="24"/>
        </w:rPr>
        <w:t>the safety, confidentiality, and economic independence of the victim.</w:t>
      </w:r>
    </w:p>
    <w:p w:rsidRPr="00F30A08" w:rsidR="00175EE4" w:rsidP="007F3B0D" w:rsidRDefault="00175EE4" w14:paraId="6087F3FF" w14:textId="77777777">
      <w:pPr>
        <w:tabs>
          <w:tab w:val="left" w:leader="underscore" w:pos="3618"/>
        </w:tabs>
        <w:rPr>
          <w:sz w:val="24"/>
          <w:szCs w:val="24"/>
        </w:rPr>
      </w:pPr>
    </w:p>
    <w:p w:rsidRPr="00F30A08" w:rsidR="00175EE4" w:rsidP="007F3B0D" w:rsidRDefault="00175EE4" w14:paraId="5AA87598" w14:textId="77777777">
      <w:pPr>
        <w:ind w:right="360"/>
        <w:rPr>
          <w:sz w:val="24"/>
          <w:szCs w:val="24"/>
        </w:rPr>
      </w:pPr>
      <w:r w:rsidRPr="00F30A08">
        <w:rPr>
          <w:spacing w:val="-2"/>
          <w:sz w:val="24"/>
          <w:szCs w:val="24"/>
        </w:rPr>
        <w:t xml:space="preserve">I further understand as a representative of the above agency that without the continued </w:t>
      </w:r>
      <w:r w:rsidRPr="00F30A08">
        <w:rPr>
          <w:sz w:val="24"/>
          <w:szCs w:val="24"/>
        </w:rPr>
        <w:t>coordination and collaboration with the local victim service program, our agency will not be eligible for continued funding.</w:t>
      </w:r>
    </w:p>
    <w:p w:rsidRPr="00F30A08" w:rsidR="00175EE4" w:rsidP="007F3B0D" w:rsidRDefault="00175EE4" w14:paraId="0BB44102" w14:textId="77777777">
      <w:pPr>
        <w:ind w:right="360"/>
        <w:rPr>
          <w:sz w:val="24"/>
          <w:szCs w:val="24"/>
        </w:rPr>
      </w:pPr>
    </w:p>
    <w:p w:rsidRPr="00F30A08" w:rsidR="00175EE4" w:rsidP="007F3B0D" w:rsidRDefault="00175EE4" w14:paraId="1D2E95B6" w14:textId="77777777">
      <w:pPr>
        <w:ind w:right="360"/>
        <w:rPr>
          <w:sz w:val="24"/>
          <w:szCs w:val="24"/>
        </w:rPr>
      </w:pPr>
      <w:r w:rsidRPr="00F30A08">
        <w:rPr>
          <w:b/>
          <w:sz w:val="24"/>
          <w:szCs w:val="24"/>
        </w:rPr>
        <w:t>Executive Summary of Project:</w:t>
      </w:r>
      <w:r w:rsidRPr="00F30A08">
        <w:rPr>
          <w:sz w:val="24"/>
          <w:szCs w:val="24"/>
        </w:rPr>
        <w:t xml:space="preserve"> </w:t>
      </w:r>
    </w:p>
    <w:sdt>
      <w:sdtPr>
        <w:rPr>
          <w:sz w:val="24"/>
          <w:szCs w:val="24"/>
        </w:rPr>
        <w:id w:val="2051958220"/>
        <w:placeholder>
          <w:docPart w:val="DefaultPlaceholder_-1854013440"/>
        </w:placeholder>
        <w:showingPlcHdr/>
      </w:sdtPr>
      <w:sdtEndPr/>
      <w:sdtContent>
        <w:p w:rsidRPr="00F30A08" w:rsidR="00175EE4" w:rsidP="007F3B0D" w:rsidRDefault="00FE503A" w14:paraId="1F32327F" w14:textId="500DBBEF">
          <w:pPr>
            <w:ind w:right="360"/>
            <w:rPr>
              <w:sz w:val="24"/>
              <w:szCs w:val="24"/>
            </w:rPr>
          </w:pPr>
          <w:r w:rsidRPr="00F30A08">
            <w:rPr>
              <w:rStyle w:val="PlaceholderText"/>
            </w:rPr>
            <w:t>Click or tap here to enter text.</w:t>
          </w:r>
        </w:p>
      </w:sdtContent>
    </w:sdt>
    <w:p w:rsidRPr="00F30A08" w:rsidR="00175EE4" w:rsidP="007F3B0D" w:rsidRDefault="00175EE4" w14:paraId="3E4E7140" w14:textId="18D46E83">
      <w:pPr>
        <w:ind w:right="360"/>
        <w:rPr>
          <w:sz w:val="24"/>
          <w:szCs w:val="24"/>
        </w:rPr>
      </w:pPr>
    </w:p>
    <w:tbl>
      <w:tblPr>
        <w:tblStyle w:val="TableGrid"/>
        <w:tblW w:w="0" w:type="auto"/>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ook w:val="04A0" w:firstRow="1" w:lastRow="0" w:firstColumn="1" w:lastColumn="0" w:noHBand="0" w:noVBand="1"/>
      </w:tblPr>
      <w:tblGrid>
        <w:gridCol w:w="4788"/>
        <w:gridCol w:w="4788"/>
      </w:tblGrid>
      <w:tr w:rsidRPr="00F30A08" w:rsidR="00FE503A" w:rsidTr="009F0F62" w14:paraId="44AE69FA" w14:textId="77777777">
        <w:trPr>
          <w:trHeight w:val="555"/>
        </w:trPr>
        <w:tc>
          <w:tcPr>
            <w:tcW w:w="9576" w:type="dxa"/>
            <w:gridSpan w:val="2"/>
          </w:tcPr>
          <w:p w:rsidRPr="00F30A08" w:rsidR="00FE503A" w:rsidP="009F0F62" w:rsidRDefault="00FE503A" w14:paraId="36E9DC1F" w14:textId="126A591F">
            <w:pPr>
              <w:rPr>
                <w:rStyle w:val="Emphasis"/>
                <w:b/>
                <w:i w:val="0"/>
              </w:rPr>
            </w:pPr>
            <w:r w:rsidRPr="00F30A08">
              <w:rPr>
                <w:rStyle w:val="Emphasis"/>
                <w:b/>
                <w:i w:val="0"/>
              </w:rPr>
              <w:t>Agency Name:</w:t>
            </w:r>
            <w:r w:rsidRPr="00F30A08">
              <w:rPr>
                <w:sz w:val="24"/>
                <w:szCs w:val="24"/>
              </w:rPr>
              <w:t xml:space="preserve"> </w:t>
            </w:r>
            <w:sdt>
              <w:sdtPr>
                <w:rPr>
                  <w:color w:val="2B579A"/>
                  <w:sz w:val="24"/>
                  <w:szCs w:val="24"/>
                  <w:shd w:val="clear" w:color="auto" w:fill="E6E6E6"/>
                </w:rPr>
                <w:id w:val="1494295786"/>
                <w:placeholder>
                  <w:docPart w:val="A50BF686407B4D30BF805D3085D97D5F"/>
                </w:placeholder>
                <w:showingPlcHdr/>
              </w:sdtPr>
              <w:sdtEndPr/>
              <w:sdtContent>
                <w:r w:rsidRPr="00F30A08">
                  <w:rPr>
                    <w:rStyle w:val="PlaceholderText"/>
                  </w:rPr>
                  <w:t>Click or tap here to enter text.</w:t>
                </w:r>
              </w:sdtContent>
            </w:sdt>
          </w:p>
        </w:tc>
      </w:tr>
      <w:tr w:rsidRPr="00F30A08" w:rsidR="00FE503A" w:rsidTr="009F0F62" w14:paraId="5CAA5634" w14:textId="77777777">
        <w:trPr>
          <w:trHeight w:val="798"/>
        </w:trPr>
        <w:tc>
          <w:tcPr>
            <w:tcW w:w="4788" w:type="dxa"/>
          </w:tcPr>
          <w:p w:rsidRPr="00F30A08" w:rsidR="00FE503A" w:rsidP="009F0F62" w:rsidRDefault="00FE503A" w14:paraId="7224780E" w14:textId="63097763">
            <w:pPr>
              <w:rPr>
                <w:rStyle w:val="Emphasis"/>
                <w:b/>
                <w:i w:val="0"/>
              </w:rPr>
            </w:pPr>
            <w:r w:rsidRPr="00F30A08">
              <w:rPr>
                <w:rStyle w:val="Emphasis"/>
                <w:b/>
                <w:i w:val="0"/>
              </w:rPr>
              <w:t>Signature of Agency Representative:</w:t>
            </w:r>
          </w:p>
        </w:tc>
        <w:tc>
          <w:tcPr>
            <w:tcW w:w="4788" w:type="dxa"/>
          </w:tcPr>
          <w:p w:rsidRPr="00F30A08" w:rsidR="00FE503A" w:rsidP="009F0F62" w:rsidRDefault="00FE503A" w14:paraId="7C1EA1ED" w14:textId="0925FCC0">
            <w:pPr>
              <w:rPr>
                <w:rStyle w:val="Emphasis"/>
                <w:b/>
                <w:i w:val="0"/>
              </w:rPr>
            </w:pPr>
            <w:r w:rsidRPr="00F30A08">
              <w:rPr>
                <w:rStyle w:val="Emphasis"/>
                <w:b/>
                <w:i w:val="0"/>
              </w:rPr>
              <w:t>Date:</w:t>
            </w:r>
            <w:r w:rsidRPr="00F30A08">
              <w:rPr>
                <w:sz w:val="24"/>
                <w:szCs w:val="24"/>
              </w:rPr>
              <w:t xml:space="preserve"> </w:t>
            </w:r>
            <w:sdt>
              <w:sdtPr>
                <w:rPr>
                  <w:color w:val="2B579A"/>
                  <w:sz w:val="24"/>
                  <w:szCs w:val="24"/>
                  <w:shd w:val="clear" w:color="auto" w:fill="E6E6E6"/>
                </w:rPr>
                <w:id w:val="323471343"/>
                <w:placeholder>
                  <w:docPart w:val="25EDE03162454E1ABF69E7DE21DC738A"/>
                </w:placeholder>
              </w:sdtPr>
              <w:sdtEndPr/>
              <w:sdtContent>
                <w:sdt>
                  <w:sdtPr>
                    <w:rPr>
                      <w:color w:val="2B579A"/>
                      <w:sz w:val="24"/>
                      <w:szCs w:val="24"/>
                      <w:shd w:val="clear" w:color="auto" w:fill="E6E6E6"/>
                    </w:rPr>
                    <w:id w:val="-266847900"/>
                    <w:placeholder>
                      <w:docPart w:val="DefaultPlaceholder_-1854013437"/>
                    </w:placeholder>
                    <w:showingPlcHdr/>
                    <w:date>
                      <w:dateFormat w:val="M/d/yyyy"/>
                      <w:lid w:val="en-US"/>
                      <w:storeMappedDataAs w:val="dateTime"/>
                      <w:calendar w:val="gregorian"/>
                    </w:date>
                  </w:sdtPr>
                  <w:sdtEndPr/>
                  <w:sdtContent>
                    <w:r w:rsidRPr="00F30A08">
                      <w:rPr>
                        <w:rStyle w:val="PlaceholderText"/>
                      </w:rPr>
                      <w:t>Click or tap to enter a date.</w:t>
                    </w:r>
                  </w:sdtContent>
                </w:sdt>
              </w:sdtContent>
            </w:sdt>
          </w:p>
          <w:p w:rsidRPr="00F30A08" w:rsidR="00FE503A" w:rsidP="009F0F62" w:rsidRDefault="00FE503A" w14:paraId="3E36F037" w14:textId="77777777">
            <w:pPr>
              <w:rPr>
                <w:rStyle w:val="Emphasis"/>
                <w:b/>
                <w:i w:val="0"/>
              </w:rPr>
            </w:pPr>
          </w:p>
        </w:tc>
      </w:tr>
      <w:tr w:rsidRPr="00F30A08" w:rsidR="00FE503A" w:rsidTr="009F0F62" w14:paraId="1BC308FF" w14:textId="77777777">
        <w:trPr>
          <w:trHeight w:val="798"/>
        </w:trPr>
        <w:tc>
          <w:tcPr>
            <w:tcW w:w="4788" w:type="dxa"/>
          </w:tcPr>
          <w:p w:rsidRPr="00F30A08" w:rsidR="00FE503A" w:rsidP="009F0F62" w:rsidRDefault="00FE503A" w14:paraId="53209644" w14:textId="099A9D9D">
            <w:pPr>
              <w:rPr>
                <w:rStyle w:val="Emphasis"/>
                <w:b/>
                <w:i w:val="0"/>
              </w:rPr>
            </w:pPr>
            <w:r w:rsidRPr="00F30A08">
              <w:rPr>
                <w:rStyle w:val="Emphasis"/>
                <w:b/>
                <w:i w:val="0"/>
              </w:rPr>
              <w:t xml:space="preserve">Signature of Victim Service Agency: </w:t>
            </w:r>
          </w:p>
        </w:tc>
        <w:tc>
          <w:tcPr>
            <w:tcW w:w="4788" w:type="dxa"/>
          </w:tcPr>
          <w:p w:rsidRPr="00F30A08" w:rsidR="00FE503A" w:rsidP="009F0F62" w:rsidRDefault="00FE503A" w14:paraId="24318B8B" w14:textId="3394BA4F">
            <w:pPr>
              <w:rPr>
                <w:rStyle w:val="Emphasis"/>
                <w:b/>
                <w:i w:val="0"/>
              </w:rPr>
            </w:pPr>
            <w:r w:rsidRPr="00F30A08">
              <w:rPr>
                <w:rStyle w:val="Emphasis"/>
                <w:b/>
                <w:i w:val="0"/>
              </w:rPr>
              <w:t xml:space="preserve">Date: </w:t>
            </w:r>
            <w:sdt>
              <w:sdtPr>
                <w:rPr>
                  <w:rStyle w:val="Emphasis"/>
                  <w:b/>
                  <w:i w:val="0"/>
                </w:rPr>
                <w:id w:val="-2039801954"/>
                <w:placeholder>
                  <w:docPart w:val="DefaultPlaceholder_-1854013437"/>
                </w:placeholder>
                <w:showingPlcHdr/>
                <w:date>
                  <w:dateFormat w:val="M/d/yyyy"/>
                  <w:lid w:val="en-US"/>
                  <w:storeMappedDataAs w:val="dateTime"/>
                  <w:calendar w:val="gregorian"/>
                </w:date>
              </w:sdtPr>
              <w:sdtEndPr>
                <w:rPr>
                  <w:rStyle w:val="Emphasis"/>
                </w:rPr>
              </w:sdtEndPr>
              <w:sdtContent>
                <w:r w:rsidRPr="00F30A08">
                  <w:rPr>
                    <w:rStyle w:val="PlaceholderText"/>
                  </w:rPr>
                  <w:t>Click or tap to enter a date.</w:t>
                </w:r>
              </w:sdtContent>
            </w:sdt>
          </w:p>
        </w:tc>
      </w:tr>
    </w:tbl>
    <w:p w:rsidRPr="00F30A08" w:rsidR="00FE503A" w:rsidP="007F3B0D" w:rsidRDefault="00FE503A" w14:paraId="28A0667E" w14:textId="77777777">
      <w:pPr>
        <w:ind w:right="360"/>
        <w:rPr>
          <w:sz w:val="24"/>
          <w:szCs w:val="24"/>
        </w:rPr>
      </w:pPr>
    </w:p>
    <w:p w:rsidRPr="00F30A08" w:rsidR="6509E183" w:rsidP="00C03BB7" w:rsidRDefault="6509E183" w14:paraId="6EECC96E" w14:textId="2C42B139"/>
    <w:p w:rsidRPr="00F30A08" w:rsidR="004634B9" w:rsidP="00C03BB7" w:rsidRDefault="004634B9" w14:paraId="1595AF00" w14:textId="2A675DEE"/>
    <w:p w:rsidRPr="00F30A08" w:rsidR="004634B9" w:rsidP="00C03BB7" w:rsidRDefault="004634B9" w14:paraId="5A8B3F83" w14:textId="2B106C71"/>
    <w:p w:rsidRPr="00F30A08" w:rsidR="004634B9" w:rsidP="00C03BB7" w:rsidRDefault="004634B9" w14:paraId="301CFB73" w14:textId="62E740CB"/>
    <w:p w:rsidRPr="00F30A08" w:rsidR="004634B9" w:rsidP="00C03BB7" w:rsidRDefault="004634B9" w14:paraId="5CAD99AA" w14:textId="0AECFA82"/>
    <w:p w:rsidRPr="00F30A08" w:rsidR="004634B9" w:rsidP="00C03BB7" w:rsidRDefault="004634B9" w14:paraId="40530858" w14:textId="4C73FDDF"/>
    <w:p w:rsidRPr="00F30A08" w:rsidR="004634B9" w:rsidP="00C03BB7" w:rsidRDefault="004634B9" w14:paraId="18DF2F0D" w14:textId="451CD3CC"/>
    <w:p w:rsidRPr="00F30A08" w:rsidR="004634B9" w:rsidP="00C03BB7" w:rsidRDefault="004634B9" w14:paraId="7DF61D49" w14:textId="65CE741A"/>
    <w:p w:rsidRPr="00F30A08" w:rsidR="004634B9" w:rsidP="00C03BB7" w:rsidRDefault="004634B9" w14:paraId="3C48E994" w14:textId="5435AE54"/>
    <w:p w:rsidRPr="00F30A08" w:rsidR="004634B9" w:rsidP="00C03BB7" w:rsidRDefault="004634B9" w14:paraId="2A6DA502" w14:textId="4B60050F"/>
    <w:p w:rsidRPr="00F30A08" w:rsidR="004634B9" w:rsidP="00C03BB7" w:rsidRDefault="004634B9" w14:paraId="3DAEE74B" w14:textId="79EBEFB9"/>
    <w:p w:rsidRPr="00F30A08" w:rsidR="004634B9" w:rsidP="00C03BB7" w:rsidRDefault="004634B9" w14:paraId="6B589759" w14:textId="40B31703"/>
    <w:p w:rsidRPr="00F30A08" w:rsidR="004634B9" w:rsidP="00C03BB7" w:rsidRDefault="004634B9" w14:paraId="3186944D" w14:textId="12F40905"/>
    <w:p w:rsidRPr="00F30A08" w:rsidR="004634B9" w:rsidP="00C03BB7" w:rsidRDefault="004634B9" w14:paraId="370ABD63" w14:textId="2DE8BFC0"/>
    <w:p w:rsidRPr="00F30A08" w:rsidR="00402E70" w:rsidP="00C03BB7" w:rsidRDefault="00402E70" w14:paraId="5511019D" w14:textId="0877CE36"/>
    <w:p w:rsidRPr="00F30A08" w:rsidR="00402E70" w:rsidP="00C03BB7" w:rsidRDefault="00402E70" w14:paraId="772EAFDA" w14:textId="77777777"/>
    <w:p w:rsidRPr="00F30A08" w:rsidR="004634B9" w:rsidP="00C03BB7" w:rsidRDefault="004634B9" w14:paraId="38F7BF54" w14:textId="1373BADB"/>
    <w:p w:rsidRPr="00F30A08" w:rsidR="004634B9" w:rsidP="00C03BB7" w:rsidRDefault="004634B9" w14:paraId="59D42605" w14:textId="77777777"/>
    <w:p w:rsidRPr="00F30A08" w:rsidR="004634B9" w:rsidP="00C03BB7" w:rsidRDefault="004634B9" w14:paraId="17238D07" w14:textId="49E5F2E0"/>
    <w:p w:rsidRPr="00F30A08" w:rsidR="004634B9" w:rsidP="00C03BB7" w:rsidRDefault="004634B9" w14:paraId="15A35119" w14:textId="356AD7C4"/>
    <w:p w:rsidRPr="00F30A08" w:rsidR="004634B9" w:rsidP="00C03BB7" w:rsidRDefault="004634B9" w14:paraId="5EE45012" w14:textId="77E0A285"/>
    <w:p w:rsidRPr="00F30A08" w:rsidR="00402E70" w:rsidP="00402E70" w:rsidRDefault="00402E70" w14:paraId="5B9226E3" w14:textId="4DEF7C5A">
      <w:pPr>
        <w:pStyle w:val="Title"/>
        <w:jc w:val="center"/>
        <w:rPr>
          <w:rFonts w:ascii="Arial" w:hAnsi="Arial" w:cs="Arial"/>
          <w:color w:val="4775E7" w:themeColor="accent4"/>
          <w:sz w:val="48"/>
        </w:rPr>
      </w:pPr>
      <w:r w:rsidRPr="00A43817">
        <w:rPr>
          <w:rFonts w:ascii="Arial" w:hAnsi="Arial" w:cs="Arial"/>
          <w:sz w:val="48"/>
        </w:rPr>
        <w:t xml:space="preserve">RFA# </w:t>
      </w:r>
      <w:r w:rsidRPr="00A43817" w:rsidR="007B561C">
        <w:rPr>
          <w:rFonts w:ascii="Arial" w:hAnsi="Arial" w:cs="Arial"/>
          <w:sz w:val="48"/>
        </w:rPr>
        <w:t>202</w:t>
      </w:r>
      <w:r w:rsidRPr="00A43817" w:rsidR="00FF464D">
        <w:rPr>
          <w:rFonts w:ascii="Arial" w:hAnsi="Arial" w:cs="Arial"/>
          <w:sz w:val="48"/>
        </w:rPr>
        <w:t>3</w:t>
      </w:r>
      <w:r w:rsidRPr="00A43817" w:rsidR="00A43817">
        <w:rPr>
          <w:rFonts w:ascii="Arial" w:hAnsi="Arial" w:cs="Arial"/>
          <w:sz w:val="48"/>
        </w:rPr>
        <w:t>04094</w:t>
      </w:r>
    </w:p>
    <w:p w:rsidRPr="00F30A08" w:rsidR="00402E70" w:rsidP="00402E70" w:rsidRDefault="00402E70" w14:paraId="10EAC9D4" w14:textId="77777777">
      <w:pPr>
        <w:pStyle w:val="Title"/>
        <w:jc w:val="center"/>
        <w:rPr>
          <w:rFonts w:ascii="Arial" w:hAnsi="Arial" w:cs="Arial"/>
          <w:sz w:val="48"/>
        </w:rPr>
      </w:pPr>
      <w:r w:rsidRPr="00F30A08">
        <w:rPr>
          <w:rFonts w:ascii="Arial" w:hAnsi="Arial" w:cs="Arial"/>
          <w:sz w:val="48"/>
        </w:rPr>
        <w:t>STOP Violence Against Women Grant</w:t>
      </w:r>
    </w:p>
    <w:p w:rsidRPr="00F30A08" w:rsidR="00402E70" w:rsidP="00402E70" w:rsidRDefault="00402E70" w14:paraId="1A4D8B0E" w14:textId="77777777">
      <w:pPr>
        <w:ind w:left="2160" w:firstLine="720"/>
      </w:pPr>
      <w:r w:rsidRPr="00F30A08">
        <w:t>SUPPLEMENTAL APPLICATION MATERIALS</w:t>
      </w:r>
    </w:p>
    <w:p w:rsidRPr="00F30A08" w:rsidR="00402E70" w:rsidP="004634B9" w:rsidRDefault="00402E70" w14:paraId="5B773D40" w14:textId="77777777">
      <w:pPr>
        <w:widowControl w:val="0"/>
        <w:autoSpaceDE w:val="0"/>
        <w:autoSpaceDN w:val="0"/>
        <w:rPr>
          <w:rStyle w:val="InitialStyle"/>
          <w:b/>
          <w:bCs/>
          <w:sz w:val="24"/>
          <w:szCs w:val="24"/>
        </w:rPr>
      </w:pPr>
    </w:p>
    <w:p w:rsidRPr="00F30A08" w:rsidR="00402E70" w:rsidP="004634B9" w:rsidRDefault="00402E70" w14:paraId="4154F963" w14:textId="77777777">
      <w:pPr>
        <w:widowControl w:val="0"/>
        <w:autoSpaceDE w:val="0"/>
        <w:autoSpaceDN w:val="0"/>
        <w:rPr>
          <w:rStyle w:val="InitialStyle"/>
          <w:b/>
          <w:bCs/>
          <w:sz w:val="24"/>
          <w:szCs w:val="24"/>
        </w:rPr>
      </w:pPr>
    </w:p>
    <w:p w:rsidRPr="00F30A08" w:rsidR="004634B9" w:rsidP="004634B9" w:rsidRDefault="004634B9" w14:paraId="2C8FDD12" w14:textId="422284FF">
      <w:pPr>
        <w:widowControl w:val="0"/>
        <w:autoSpaceDE w:val="0"/>
        <w:autoSpaceDN w:val="0"/>
        <w:rPr>
          <w:rStyle w:val="InitialStyle"/>
          <w:b/>
          <w:bCs/>
          <w:sz w:val="24"/>
          <w:szCs w:val="24"/>
        </w:rPr>
      </w:pPr>
      <w:r w:rsidRPr="00F30A08">
        <w:rPr>
          <w:rStyle w:val="InitialStyle"/>
          <w:b/>
          <w:bCs/>
          <w:sz w:val="24"/>
          <w:szCs w:val="24"/>
        </w:rPr>
        <w:t>Organizational Qualifications and Experience</w:t>
      </w:r>
    </w:p>
    <w:p w:rsidRPr="00F30A08" w:rsidR="004634B9" w:rsidP="004634B9" w:rsidRDefault="004634B9" w14:paraId="2620C233" w14:textId="77777777">
      <w:pPr>
        <w:widowControl w:val="0"/>
        <w:autoSpaceDE w:val="0"/>
        <w:autoSpaceDN w:val="0"/>
        <w:rPr>
          <w:rStyle w:val="InitialStyle"/>
          <w:sz w:val="24"/>
          <w:szCs w:val="24"/>
        </w:rPr>
      </w:pPr>
    </w:p>
    <w:p w:rsidRPr="00F30A08" w:rsidR="009669FB" w:rsidP="009669FB" w:rsidRDefault="009669FB" w14:paraId="0B58869B" w14:textId="77777777">
      <w:pPr>
        <w:autoSpaceDN w:val="0"/>
        <w:ind w:left="720"/>
        <w:rPr>
          <w:b/>
          <w:bCs/>
          <w:sz w:val="24"/>
          <w:szCs w:val="24"/>
        </w:rPr>
      </w:pPr>
    </w:p>
    <w:p w:rsidRPr="00F30A08" w:rsidR="004634B9" w:rsidP="004634B9" w:rsidRDefault="004634B9" w14:paraId="51C6DD04" w14:textId="0161431E">
      <w:pPr>
        <w:numPr>
          <w:ilvl w:val="0"/>
          <w:numId w:val="29"/>
        </w:numPr>
        <w:autoSpaceDN w:val="0"/>
        <w:ind w:left="720"/>
        <w:rPr>
          <w:b/>
          <w:bCs/>
          <w:sz w:val="24"/>
          <w:szCs w:val="24"/>
        </w:rPr>
      </w:pPr>
      <w:r w:rsidRPr="00F30A08">
        <w:rPr>
          <w:b/>
          <w:bCs/>
          <w:sz w:val="24"/>
          <w:szCs w:val="24"/>
        </w:rPr>
        <w:t>Overview of the Organization</w:t>
      </w:r>
    </w:p>
    <w:p w:rsidRPr="00F30A08" w:rsidR="004634B9" w:rsidP="004634B9" w:rsidRDefault="004634B9" w14:paraId="5519CF06" w14:textId="77777777">
      <w:pPr>
        <w:tabs>
          <w:tab w:val="left" w:pos="720"/>
          <w:tab w:val="left" w:pos="1080"/>
          <w:tab w:val="left" w:pos="1440"/>
        </w:tabs>
        <w:ind w:left="720"/>
        <w:rPr>
          <w:sz w:val="24"/>
          <w:szCs w:val="24"/>
        </w:rPr>
      </w:pPr>
      <w:r w:rsidRPr="00F30A08">
        <w:rPr>
          <w:sz w:val="24"/>
          <w:szCs w:val="24"/>
        </w:rPr>
        <w:t>The applicant is to describe their qualifications and skills to provide the requested services in this RFA.  The applicant is also to include three examples of projects which demonstrate their experience and expertise in performing these services as well as highlighting their qualifications and skills.</w:t>
      </w:r>
    </w:p>
    <w:p w:rsidRPr="00F30A08" w:rsidR="004634B9" w:rsidP="004634B9" w:rsidRDefault="004634B9" w14:paraId="5A27FA96" w14:textId="77777777">
      <w:pPr>
        <w:pStyle w:val="ListParagraph"/>
        <w:autoSpaceDN w:val="0"/>
        <w:contextualSpacing w:val="0"/>
        <w:rPr>
          <w:b/>
          <w:bCs/>
          <w:sz w:val="24"/>
          <w:szCs w:val="24"/>
        </w:rPr>
      </w:pPr>
    </w:p>
    <w:p w:rsidRPr="00F30A08" w:rsidR="004634B9" w:rsidP="004634B9" w:rsidRDefault="004634B9" w14:paraId="4AC52B6D" w14:textId="77777777">
      <w:pPr>
        <w:pStyle w:val="ListParagraph"/>
        <w:numPr>
          <w:ilvl w:val="0"/>
          <w:numId w:val="29"/>
        </w:numPr>
        <w:autoSpaceDN w:val="0"/>
        <w:ind w:left="720"/>
        <w:contextualSpacing w:val="0"/>
        <w:rPr>
          <w:b/>
          <w:bCs/>
          <w:sz w:val="24"/>
          <w:szCs w:val="24"/>
        </w:rPr>
      </w:pPr>
      <w:r w:rsidRPr="00F30A08">
        <w:rPr>
          <w:b/>
          <w:bCs/>
          <w:sz w:val="24"/>
          <w:szCs w:val="24"/>
        </w:rPr>
        <w:t xml:space="preserve">Subcontractors </w:t>
      </w:r>
    </w:p>
    <w:p w:rsidRPr="00F30A08" w:rsidR="004634B9" w:rsidP="004634B9" w:rsidRDefault="004634B9" w14:paraId="091FD3C3" w14:textId="77777777">
      <w:pPr>
        <w:ind w:left="720"/>
        <w:rPr>
          <w:sz w:val="24"/>
          <w:szCs w:val="24"/>
        </w:rPr>
      </w:pPr>
      <w:r w:rsidRPr="00F30A08">
        <w:rPr>
          <w:sz w:val="24"/>
          <w:szCs w:val="24"/>
        </w:rPr>
        <w:t xml:space="preserve">If subcontractors are to be used, provide a list that specifies the name, address, phone number, contact person, and a brief description of the subcontractors’ organizational capacity and qualifications.  </w:t>
      </w:r>
    </w:p>
    <w:p w:rsidRPr="00F30A08" w:rsidR="004634B9" w:rsidP="004634B9" w:rsidRDefault="004634B9" w14:paraId="250B872E" w14:textId="77777777">
      <w:pPr>
        <w:autoSpaceDN w:val="0"/>
        <w:ind w:left="720"/>
        <w:rPr>
          <w:b/>
          <w:bCs/>
          <w:sz w:val="24"/>
          <w:szCs w:val="24"/>
        </w:rPr>
      </w:pPr>
    </w:p>
    <w:p w:rsidRPr="00F30A08" w:rsidR="004634B9" w:rsidP="004634B9" w:rsidRDefault="004634B9" w14:paraId="464DB10C" w14:textId="77777777">
      <w:pPr>
        <w:numPr>
          <w:ilvl w:val="0"/>
          <w:numId w:val="29"/>
        </w:numPr>
        <w:autoSpaceDN w:val="0"/>
        <w:ind w:left="720"/>
        <w:rPr>
          <w:b/>
          <w:bCs/>
          <w:sz w:val="24"/>
          <w:szCs w:val="24"/>
        </w:rPr>
      </w:pPr>
      <w:r w:rsidRPr="00F30A08">
        <w:rPr>
          <w:b/>
          <w:bCs/>
          <w:sz w:val="24"/>
          <w:szCs w:val="24"/>
        </w:rPr>
        <w:t xml:space="preserve">Organizational Chart </w:t>
      </w:r>
    </w:p>
    <w:p w:rsidRPr="00F30A08" w:rsidR="004634B9" w:rsidP="004634B9" w:rsidRDefault="004634B9" w14:paraId="2D8E022F" w14:textId="77777777">
      <w:pPr>
        <w:ind w:left="720"/>
        <w:rPr>
          <w:sz w:val="24"/>
          <w:szCs w:val="24"/>
        </w:rPr>
      </w:pPr>
      <w:r w:rsidRPr="00F30A08">
        <w:rPr>
          <w:sz w:val="24"/>
          <w:szCs w:val="24"/>
        </w:rPr>
        <w:t>Provide an organizational chart of the applicant’s organization.  The organization chart must include the project being proposed.  Each position must be identified by position title and corresponding to the personnel job descriptions and the Staffing Plan provided.</w:t>
      </w:r>
    </w:p>
    <w:p w:rsidRPr="00F30A08" w:rsidR="004634B9" w:rsidP="004634B9" w:rsidRDefault="004634B9" w14:paraId="3BF6A356" w14:textId="77777777">
      <w:pPr>
        <w:pStyle w:val="ListParagraph"/>
        <w:autoSpaceDN w:val="0"/>
        <w:contextualSpacing w:val="0"/>
        <w:rPr>
          <w:b/>
          <w:bCs/>
          <w:sz w:val="24"/>
          <w:szCs w:val="24"/>
        </w:rPr>
      </w:pPr>
    </w:p>
    <w:p w:rsidRPr="00F30A08" w:rsidR="004634B9" w:rsidP="004634B9" w:rsidRDefault="004634B9" w14:paraId="7FE4E10C" w14:textId="77777777">
      <w:pPr>
        <w:pStyle w:val="ListParagraph"/>
        <w:numPr>
          <w:ilvl w:val="0"/>
          <w:numId w:val="29"/>
        </w:numPr>
        <w:autoSpaceDN w:val="0"/>
        <w:ind w:left="720"/>
        <w:contextualSpacing w:val="0"/>
        <w:rPr>
          <w:b/>
          <w:bCs/>
          <w:sz w:val="24"/>
          <w:szCs w:val="24"/>
        </w:rPr>
      </w:pPr>
      <w:r w:rsidRPr="00F30A08">
        <w:rPr>
          <w:b/>
          <w:bCs/>
          <w:sz w:val="24"/>
          <w:szCs w:val="24"/>
        </w:rPr>
        <w:t xml:space="preserve">Litigation </w:t>
      </w:r>
    </w:p>
    <w:p w:rsidRPr="00F30A08" w:rsidR="004634B9" w:rsidP="004634B9" w:rsidRDefault="004634B9" w14:paraId="0A9A7C27" w14:textId="77777777">
      <w:pPr>
        <w:pStyle w:val="ListParagraph"/>
        <w:rPr>
          <w:sz w:val="24"/>
          <w:szCs w:val="24"/>
        </w:rPr>
      </w:pPr>
      <w:r w:rsidRPr="00F30A08">
        <w:rPr>
          <w:sz w:val="24"/>
          <w:szCs w:val="24"/>
        </w:rPr>
        <w:t xml:space="preserve">Attach a list of all current litigation in which the applicant is named and a list of all closed cases that have closed within the past five (5) years in which applicant paid the claimant either as part of a settlement or by decree.  For each, list the entity bringing suit, the complaint, the accusation, amount, and outcome.  If no litigation will be included, write “none” on submitted attachment. </w:t>
      </w:r>
    </w:p>
    <w:p w:rsidRPr="00F30A08" w:rsidR="004634B9" w:rsidP="004634B9" w:rsidRDefault="004634B9" w14:paraId="6399A222" w14:textId="77777777">
      <w:pPr>
        <w:pStyle w:val="ListParagraph"/>
        <w:rPr>
          <w:sz w:val="24"/>
          <w:szCs w:val="24"/>
        </w:rPr>
      </w:pPr>
    </w:p>
    <w:p w:rsidRPr="00F30A08" w:rsidR="004634B9" w:rsidP="004634B9" w:rsidRDefault="004634B9" w14:paraId="17EDD483" w14:textId="77777777">
      <w:pPr>
        <w:numPr>
          <w:ilvl w:val="0"/>
          <w:numId w:val="29"/>
        </w:numPr>
        <w:tabs>
          <w:tab w:val="left" w:pos="720"/>
          <w:tab w:val="left" w:pos="1080"/>
          <w:tab w:val="left" w:pos="1440"/>
        </w:tabs>
        <w:autoSpaceDN w:val="0"/>
        <w:ind w:left="720"/>
        <w:rPr>
          <w:b/>
          <w:sz w:val="24"/>
          <w:szCs w:val="24"/>
        </w:rPr>
      </w:pPr>
      <w:r w:rsidRPr="00F30A08">
        <w:rPr>
          <w:b/>
          <w:sz w:val="24"/>
          <w:szCs w:val="24"/>
        </w:rPr>
        <w:t>Licensure/Certification</w:t>
      </w:r>
    </w:p>
    <w:p w:rsidRPr="00F30A08" w:rsidR="004634B9" w:rsidP="004634B9" w:rsidRDefault="004634B9" w14:paraId="19FE571F" w14:textId="77777777">
      <w:pPr>
        <w:tabs>
          <w:tab w:val="left" w:pos="720"/>
          <w:tab w:val="left" w:pos="1080"/>
          <w:tab w:val="left" w:pos="1440"/>
        </w:tabs>
        <w:ind w:left="720"/>
        <w:rPr>
          <w:sz w:val="24"/>
          <w:szCs w:val="24"/>
        </w:rPr>
      </w:pPr>
      <w:r w:rsidRPr="00F30A08">
        <w:rPr>
          <w:sz w:val="24"/>
          <w:szCs w:val="24"/>
        </w:rPr>
        <w:t>Provide documentation of any applicable licensure/certification or any specific credentials required to provide the proposed services.</w:t>
      </w:r>
    </w:p>
    <w:p w:rsidRPr="00F30A08" w:rsidR="004634B9" w:rsidP="004634B9" w:rsidRDefault="004634B9" w14:paraId="4D60F636" w14:textId="77777777">
      <w:pPr>
        <w:tabs>
          <w:tab w:val="left" w:pos="720"/>
          <w:tab w:val="left" w:pos="1080"/>
          <w:tab w:val="left" w:pos="1440"/>
        </w:tabs>
        <w:ind w:left="720"/>
        <w:rPr>
          <w:sz w:val="24"/>
          <w:szCs w:val="24"/>
        </w:rPr>
      </w:pPr>
    </w:p>
    <w:p w:rsidRPr="00F30A08" w:rsidR="004634B9" w:rsidP="004634B9" w:rsidRDefault="004634B9" w14:paraId="1BD24711" w14:textId="77777777">
      <w:pPr>
        <w:numPr>
          <w:ilvl w:val="0"/>
          <w:numId w:val="29"/>
        </w:numPr>
        <w:tabs>
          <w:tab w:val="left" w:pos="720"/>
          <w:tab w:val="left" w:pos="1080"/>
          <w:tab w:val="left" w:pos="1440"/>
        </w:tabs>
        <w:autoSpaceDN w:val="0"/>
        <w:ind w:left="720"/>
        <w:rPr>
          <w:b/>
          <w:sz w:val="24"/>
          <w:szCs w:val="24"/>
        </w:rPr>
      </w:pPr>
      <w:r w:rsidRPr="00F30A08">
        <w:rPr>
          <w:b/>
          <w:sz w:val="24"/>
          <w:szCs w:val="24"/>
        </w:rPr>
        <w:t xml:space="preserve">Certificate of Insurance </w:t>
      </w:r>
    </w:p>
    <w:p w:rsidRPr="00F30A08" w:rsidR="004634B9" w:rsidP="008B0C1D" w:rsidRDefault="004634B9" w14:paraId="7FC7BC4D" w14:textId="6CFD1BA8">
      <w:pPr>
        <w:ind w:left="720"/>
      </w:pPr>
      <w:r w:rsidRPr="00F30A08">
        <w:rPr>
          <w:sz w:val="24"/>
          <w:szCs w:val="24"/>
        </w:rPr>
        <w:t>Provide a certificate of insurance on a standard Acord form (or the equivalent) evidencing the applicant’s general liability, professional liability and any other relevant liability insurance policies that might be associated with the proposed services.</w:t>
      </w:r>
    </w:p>
    <w:sectPr w:rsidRPr="00F30A08" w:rsidR="004634B9" w:rsidSect="004D7FBC">
      <w:footerReference w:type="default" r:id="rId26"/>
      <w:pgSz w:w="12240" w:h="15840" w:orient="portrait"/>
      <w:pgMar w:top="1440" w:right="3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7632" w:rsidP="00334ACD" w:rsidRDefault="00067632" w14:paraId="37D24E13" w14:textId="77777777">
      <w:r>
        <w:separator/>
      </w:r>
    </w:p>
  </w:endnote>
  <w:endnote w:type="continuationSeparator" w:id="0">
    <w:p w:rsidR="00067632" w:rsidP="00334ACD" w:rsidRDefault="00067632" w14:paraId="0C9CA29B" w14:textId="77777777">
      <w:r>
        <w:continuationSeparator/>
      </w:r>
    </w:p>
  </w:endnote>
  <w:endnote w:type="continuationNotice" w:id="1">
    <w:p w:rsidR="00067632" w:rsidRDefault="00067632" w14:paraId="36234E5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119699"/>
      <w:docPartObj>
        <w:docPartGallery w:val="Page Numbers (Bottom of Page)"/>
        <w:docPartUnique/>
      </w:docPartObj>
    </w:sdtPr>
    <w:sdtEndPr/>
    <w:sdtContent>
      <w:p w:rsidRPr="00334ACD" w:rsidR="00A65FFE" w:rsidP="00241C4D" w:rsidRDefault="00A65FFE" w14:paraId="7778F1F5" w14:textId="47A5EDD0">
        <w:pPr>
          <w:pStyle w:val="Footer"/>
        </w:pPr>
        <w:r w:rsidRPr="00FA0BA2">
          <w:t>RFA</w:t>
        </w:r>
        <w:r>
          <w:t>#</w:t>
        </w:r>
        <w:r w:rsidR="00010941">
          <w:t xml:space="preserve"> </w:t>
        </w:r>
        <w:r w:rsidRPr="00FA0BA2">
          <w:t>– STOP Violence Against Women Grant</w:t>
        </w:r>
        <w:r>
          <w:tab/>
        </w:r>
        <w:r>
          <w:tab/>
        </w:r>
        <w:r w:rsidRPr="00334ACD">
          <w:t xml:space="preserve">Page | </w:t>
        </w:r>
        <w:r w:rsidRPr="00334ACD">
          <w:rPr>
            <w:color w:val="2B579A"/>
            <w:shd w:val="clear" w:color="auto" w:fill="E6E6E6"/>
          </w:rPr>
          <w:fldChar w:fldCharType="begin"/>
        </w:r>
        <w:r w:rsidRPr="00334ACD">
          <w:instrText xml:space="preserve"> PAGE   \* MERGEFORMAT </w:instrText>
        </w:r>
        <w:r w:rsidRPr="00334ACD">
          <w:rPr>
            <w:color w:val="2B579A"/>
            <w:shd w:val="clear" w:color="auto" w:fill="E6E6E6"/>
          </w:rPr>
          <w:fldChar w:fldCharType="separate"/>
        </w:r>
        <w:r w:rsidRPr="00334ACD">
          <w:rPr>
            <w:noProof/>
          </w:rPr>
          <w:t>2</w:t>
        </w:r>
        <w:r w:rsidRPr="00334ACD">
          <w:rPr>
            <w:noProof/>
            <w:color w:val="2B579A"/>
            <w:shd w:val="clear" w:color="auto" w:fill="E6E6E6"/>
          </w:rPr>
          <w:fldChar w:fldCharType="end"/>
        </w:r>
        <w:r w:rsidRPr="00334ACD">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7632" w:rsidP="00334ACD" w:rsidRDefault="00067632" w14:paraId="3BA7BE37" w14:textId="77777777">
      <w:r>
        <w:separator/>
      </w:r>
    </w:p>
  </w:footnote>
  <w:footnote w:type="continuationSeparator" w:id="0">
    <w:p w:rsidR="00067632" w:rsidP="00334ACD" w:rsidRDefault="00067632" w14:paraId="043C8753" w14:textId="77777777">
      <w:r>
        <w:continuationSeparator/>
      </w:r>
    </w:p>
  </w:footnote>
  <w:footnote w:type="continuationNotice" w:id="1">
    <w:p w:rsidR="00067632" w:rsidRDefault="00067632" w14:paraId="6C8112F3"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C55"/>
    <w:multiLevelType w:val="hybridMultilevel"/>
    <w:tmpl w:val="F276510E"/>
    <w:lvl w:ilvl="0" w:tplc="00EE11EC">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18A31F8"/>
    <w:multiLevelType w:val="hybridMultilevel"/>
    <w:tmpl w:val="6ADAA00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5C035DD"/>
    <w:multiLevelType w:val="hybridMultilevel"/>
    <w:tmpl w:val="7844669C"/>
    <w:lvl w:ilvl="0" w:tplc="DB82B9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893392"/>
    <w:multiLevelType w:val="hybridMultilevel"/>
    <w:tmpl w:val="2DA2116A"/>
    <w:lvl w:ilvl="0" w:tplc="9EB88AE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857FE"/>
    <w:multiLevelType w:val="hybridMultilevel"/>
    <w:tmpl w:val="3F78640A"/>
    <w:lvl w:ilvl="0" w:tplc="6BA05A5C">
      <w:start w:val="1"/>
      <w:numFmt w:val="upperLetter"/>
      <w:lvlText w:val="%1."/>
      <w:lvlJc w:val="left"/>
      <w:pPr>
        <w:ind w:left="540" w:hanging="360"/>
      </w:pPr>
      <w:rPr>
        <w:rFonts w:hint="default" w:ascii="Arial" w:hAnsi="Arial" w:cs="Arial"/>
        <w:b/>
      </w:rPr>
    </w:lvl>
    <w:lvl w:ilvl="1" w:tplc="2B501722">
      <w:start w:val="1"/>
      <w:numFmt w:val="decimal"/>
      <w:lvlText w:val="%2."/>
      <w:lvlJc w:val="left"/>
      <w:pPr>
        <w:ind w:left="1260" w:hanging="360"/>
      </w:pPr>
      <w:rPr>
        <w:rFonts w:hint="default" w:ascii="Arial" w:hAnsi="Arial" w:cs="Arial"/>
        <w:b/>
        <w:color w:val="auto"/>
        <w:sz w:val="24"/>
        <w:szCs w:val="24"/>
      </w:rPr>
    </w:lvl>
    <w:lvl w:ilvl="2" w:tplc="D3F63030">
      <w:start w:val="100"/>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1051985"/>
    <w:multiLevelType w:val="hybridMultilevel"/>
    <w:tmpl w:val="38D83954"/>
    <w:lvl w:ilvl="0" w:tplc="A0009B2C">
      <w:start w:val="1"/>
      <w:numFmt w:val="decimal"/>
      <w:lvlText w:val="%1."/>
      <w:lvlJc w:val="left"/>
      <w:pPr>
        <w:ind w:left="990" w:hanging="360"/>
      </w:pPr>
      <w:rPr>
        <w:rFonts w:hint="default" w:ascii="Arial" w:hAnsi="Arial" w:cs="Arial"/>
        <w:b/>
        <w:sz w:val="24"/>
        <w:szCs w:val="24"/>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4455CAC"/>
    <w:multiLevelType w:val="hybridMultilevel"/>
    <w:tmpl w:val="26AA9404"/>
    <w:lvl w:ilvl="0" w:tplc="D2BE4746">
      <w:start w:val="1"/>
      <w:numFmt w:val="lowerLetter"/>
      <w:lvlText w:val="%1."/>
      <w:lvlJc w:val="left"/>
      <w:pPr>
        <w:ind w:left="1260" w:hanging="360"/>
      </w:pPr>
      <w:rPr>
        <w:rFonts w:hint="default" w:ascii="Arial" w:hAnsi="Arial" w:cs="Arial"/>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16253258"/>
    <w:multiLevelType w:val="hybridMultilevel"/>
    <w:tmpl w:val="199E21C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85B1CC6"/>
    <w:multiLevelType w:val="hybridMultilevel"/>
    <w:tmpl w:val="E5BA9B3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18EE1F08"/>
    <w:multiLevelType w:val="hybridMultilevel"/>
    <w:tmpl w:val="42AE7CB8"/>
    <w:lvl w:ilvl="0" w:tplc="824E5F0C">
      <w:start w:val="1"/>
      <w:numFmt w:val="decimal"/>
      <w:lvlText w:val="%1."/>
      <w:lvlJc w:val="left"/>
      <w:pPr>
        <w:tabs>
          <w:tab w:val="num" w:pos="806"/>
        </w:tabs>
        <w:ind w:left="806" w:hanging="360"/>
      </w:pPr>
      <w:rPr>
        <w:b/>
      </w:rPr>
    </w:lvl>
    <w:lvl w:ilvl="1" w:tplc="04090003" w:tentative="1">
      <w:start w:val="1"/>
      <w:numFmt w:val="bullet"/>
      <w:lvlText w:val="o"/>
      <w:lvlJc w:val="left"/>
      <w:pPr>
        <w:tabs>
          <w:tab w:val="num" w:pos="1526"/>
        </w:tabs>
        <w:ind w:left="1526" w:hanging="360"/>
      </w:pPr>
      <w:rPr>
        <w:rFonts w:hint="default" w:ascii="Courier New" w:hAnsi="Courier New"/>
      </w:rPr>
    </w:lvl>
    <w:lvl w:ilvl="2" w:tplc="04090005" w:tentative="1">
      <w:start w:val="1"/>
      <w:numFmt w:val="bullet"/>
      <w:lvlText w:val=""/>
      <w:lvlJc w:val="left"/>
      <w:pPr>
        <w:tabs>
          <w:tab w:val="num" w:pos="2246"/>
        </w:tabs>
        <w:ind w:left="2246" w:hanging="360"/>
      </w:pPr>
      <w:rPr>
        <w:rFonts w:hint="default" w:ascii="Wingdings" w:hAnsi="Wingdings"/>
      </w:rPr>
    </w:lvl>
    <w:lvl w:ilvl="3" w:tplc="04090001" w:tentative="1">
      <w:start w:val="1"/>
      <w:numFmt w:val="bullet"/>
      <w:lvlText w:val=""/>
      <w:lvlJc w:val="left"/>
      <w:pPr>
        <w:tabs>
          <w:tab w:val="num" w:pos="2966"/>
        </w:tabs>
        <w:ind w:left="2966" w:hanging="360"/>
      </w:pPr>
      <w:rPr>
        <w:rFonts w:hint="default" w:ascii="Symbol" w:hAnsi="Symbol"/>
      </w:rPr>
    </w:lvl>
    <w:lvl w:ilvl="4" w:tplc="04090003" w:tentative="1">
      <w:start w:val="1"/>
      <w:numFmt w:val="bullet"/>
      <w:lvlText w:val="o"/>
      <w:lvlJc w:val="left"/>
      <w:pPr>
        <w:tabs>
          <w:tab w:val="num" w:pos="3686"/>
        </w:tabs>
        <w:ind w:left="3686" w:hanging="360"/>
      </w:pPr>
      <w:rPr>
        <w:rFonts w:hint="default" w:ascii="Courier New" w:hAnsi="Courier New"/>
      </w:rPr>
    </w:lvl>
    <w:lvl w:ilvl="5" w:tplc="04090005" w:tentative="1">
      <w:start w:val="1"/>
      <w:numFmt w:val="bullet"/>
      <w:lvlText w:val=""/>
      <w:lvlJc w:val="left"/>
      <w:pPr>
        <w:tabs>
          <w:tab w:val="num" w:pos="4406"/>
        </w:tabs>
        <w:ind w:left="4406" w:hanging="360"/>
      </w:pPr>
      <w:rPr>
        <w:rFonts w:hint="default" w:ascii="Wingdings" w:hAnsi="Wingdings"/>
      </w:rPr>
    </w:lvl>
    <w:lvl w:ilvl="6" w:tplc="04090001" w:tentative="1">
      <w:start w:val="1"/>
      <w:numFmt w:val="bullet"/>
      <w:lvlText w:val=""/>
      <w:lvlJc w:val="left"/>
      <w:pPr>
        <w:tabs>
          <w:tab w:val="num" w:pos="5126"/>
        </w:tabs>
        <w:ind w:left="5126" w:hanging="360"/>
      </w:pPr>
      <w:rPr>
        <w:rFonts w:hint="default" w:ascii="Symbol" w:hAnsi="Symbol"/>
      </w:rPr>
    </w:lvl>
    <w:lvl w:ilvl="7" w:tplc="04090003" w:tentative="1">
      <w:start w:val="1"/>
      <w:numFmt w:val="bullet"/>
      <w:lvlText w:val="o"/>
      <w:lvlJc w:val="left"/>
      <w:pPr>
        <w:tabs>
          <w:tab w:val="num" w:pos="5846"/>
        </w:tabs>
        <w:ind w:left="5846" w:hanging="360"/>
      </w:pPr>
      <w:rPr>
        <w:rFonts w:hint="default" w:ascii="Courier New" w:hAnsi="Courier New"/>
      </w:rPr>
    </w:lvl>
    <w:lvl w:ilvl="8" w:tplc="04090005" w:tentative="1">
      <w:start w:val="1"/>
      <w:numFmt w:val="bullet"/>
      <w:lvlText w:val=""/>
      <w:lvlJc w:val="left"/>
      <w:pPr>
        <w:tabs>
          <w:tab w:val="num" w:pos="6566"/>
        </w:tabs>
        <w:ind w:left="6566" w:hanging="360"/>
      </w:pPr>
      <w:rPr>
        <w:rFonts w:hint="default" w:ascii="Wingdings" w:hAnsi="Wingdings"/>
      </w:rPr>
    </w:lvl>
  </w:abstractNum>
  <w:abstractNum w:abstractNumId="11" w15:restartNumberingAfterBreak="0">
    <w:nsid w:val="196C6B23"/>
    <w:multiLevelType w:val="hybridMultilevel"/>
    <w:tmpl w:val="E4D2E054"/>
    <w:lvl w:ilvl="0" w:tplc="04090001">
      <w:start w:val="1"/>
      <w:numFmt w:val="bullet"/>
      <w:lvlText w:val=""/>
      <w:lvlJc w:val="left"/>
      <w:pPr>
        <w:ind w:left="900" w:hanging="360"/>
      </w:pPr>
      <w:rPr>
        <w:rFonts w:hint="default" w:ascii="Symbol" w:hAnsi="Symbol"/>
      </w:rPr>
    </w:lvl>
    <w:lvl w:ilvl="1" w:tplc="04090003" w:tentative="1">
      <w:start w:val="1"/>
      <w:numFmt w:val="bullet"/>
      <w:lvlText w:val="o"/>
      <w:lvlJc w:val="left"/>
      <w:pPr>
        <w:ind w:left="1620" w:hanging="360"/>
      </w:pPr>
      <w:rPr>
        <w:rFonts w:hint="default" w:ascii="Courier New" w:hAnsi="Courier New" w:cs="Courier New"/>
      </w:rPr>
    </w:lvl>
    <w:lvl w:ilvl="2" w:tplc="04090005" w:tentative="1">
      <w:start w:val="1"/>
      <w:numFmt w:val="bullet"/>
      <w:lvlText w:val=""/>
      <w:lvlJc w:val="left"/>
      <w:pPr>
        <w:ind w:left="2340" w:hanging="360"/>
      </w:pPr>
      <w:rPr>
        <w:rFonts w:hint="default" w:ascii="Wingdings" w:hAnsi="Wingdings"/>
      </w:rPr>
    </w:lvl>
    <w:lvl w:ilvl="3" w:tplc="04090001" w:tentative="1">
      <w:start w:val="1"/>
      <w:numFmt w:val="bullet"/>
      <w:lvlText w:val=""/>
      <w:lvlJc w:val="left"/>
      <w:pPr>
        <w:ind w:left="3060" w:hanging="360"/>
      </w:pPr>
      <w:rPr>
        <w:rFonts w:hint="default" w:ascii="Symbol" w:hAnsi="Symbol"/>
      </w:rPr>
    </w:lvl>
    <w:lvl w:ilvl="4" w:tplc="04090003" w:tentative="1">
      <w:start w:val="1"/>
      <w:numFmt w:val="bullet"/>
      <w:lvlText w:val="o"/>
      <w:lvlJc w:val="left"/>
      <w:pPr>
        <w:ind w:left="3780" w:hanging="360"/>
      </w:pPr>
      <w:rPr>
        <w:rFonts w:hint="default" w:ascii="Courier New" w:hAnsi="Courier New" w:cs="Courier New"/>
      </w:rPr>
    </w:lvl>
    <w:lvl w:ilvl="5" w:tplc="04090005" w:tentative="1">
      <w:start w:val="1"/>
      <w:numFmt w:val="bullet"/>
      <w:lvlText w:val=""/>
      <w:lvlJc w:val="left"/>
      <w:pPr>
        <w:ind w:left="4500" w:hanging="360"/>
      </w:pPr>
      <w:rPr>
        <w:rFonts w:hint="default" w:ascii="Wingdings" w:hAnsi="Wingdings"/>
      </w:rPr>
    </w:lvl>
    <w:lvl w:ilvl="6" w:tplc="04090001" w:tentative="1">
      <w:start w:val="1"/>
      <w:numFmt w:val="bullet"/>
      <w:lvlText w:val=""/>
      <w:lvlJc w:val="left"/>
      <w:pPr>
        <w:ind w:left="5220" w:hanging="360"/>
      </w:pPr>
      <w:rPr>
        <w:rFonts w:hint="default" w:ascii="Symbol" w:hAnsi="Symbol"/>
      </w:rPr>
    </w:lvl>
    <w:lvl w:ilvl="7" w:tplc="04090003" w:tentative="1">
      <w:start w:val="1"/>
      <w:numFmt w:val="bullet"/>
      <w:lvlText w:val="o"/>
      <w:lvlJc w:val="left"/>
      <w:pPr>
        <w:ind w:left="5940" w:hanging="360"/>
      </w:pPr>
      <w:rPr>
        <w:rFonts w:hint="default" w:ascii="Courier New" w:hAnsi="Courier New" w:cs="Courier New"/>
      </w:rPr>
    </w:lvl>
    <w:lvl w:ilvl="8" w:tplc="04090005" w:tentative="1">
      <w:start w:val="1"/>
      <w:numFmt w:val="bullet"/>
      <w:lvlText w:val=""/>
      <w:lvlJc w:val="left"/>
      <w:pPr>
        <w:ind w:left="6660" w:hanging="360"/>
      </w:pPr>
      <w:rPr>
        <w:rFonts w:hint="default" w:ascii="Wingdings" w:hAnsi="Wingdings"/>
      </w:rPr>
    </w:lvl>
  </w:abstractNum>
  <w:abstractNum w:abstractNumId="12" w15:restartNumberingAfterBreak="0">
    <w:nsid w:val="1A4743FA"/>
    <w:multiLevelType w:val="multilevel"/>
    <w:tmpl w:val="F7982B56"/>
    <w:styleLink w:val="MDOERulmaking"/>
    <w:lvl w:ilvl="0">
      <w:start w:val="1"/>
      <w:numFmt w:val="decimal"/>
      <w:lvlText w:val="1.%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hint="default" w:ascii="Symbol" w:hAnsi="Symbol"/>
      </w:rPr>
    </w:lvl>
  </w:abstractNum>
  <w:abstractNum w:abstractNumId="13" w15:restartNumberingAfterBreak="0">
    <w:nsid w:val="1A8E74BD"/>
    <w:multiLevelType w:val="hybridMultilevel"/>
    <w:tmpl w:val="921E1B9E"/>
    <w:lvl w:ilvl="0" w:tplc="01A0AC8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925290"/>
    <w:multiLevelType w:val="hybridMultilevel"/>
    <w:tmpl w:val="2EEEB9AA"/>
    <w:lvl w:ilvl="0" w:tplc="72A8155E">
      <w:start w:val="3"/>
      <w:numFmt w:val="bullet"/>
      <w:lvlText w:val="•"/>
      <w:lvlJc w:val="left"/>
      <w:pPr>
        <w:ind w:left="1260" w:hanging="360"/>
      </w:pPr>
      <w:rPr>
        <w:rFonts w:hint="default" w:ascii="Times New Roman" w:hAnsi="Times New Roman" w:eastAsia="Calibri" w:cs="Times New Roman"/>
      </w:rPr>
    </w:lvl>
    <w:lvl w:ilvl="1" w:tplc="04090003" w:tentative="1">
      <w:start w:val="1"/>
      <w:numFmt w:val="bullet"/>
      <w:lvlText w:val="o"/>
      <w:lvlJc w:val="left"/>
      <w:pPr>
        <w:ind w:left="1980" w:hanging="360"/>
      </w:pPr>
      <w:rPr>
        <w:rFonts w:hint="default" w:ascii="Courier New" w:hAnsi="Courier New" w:cs="Courier New"/>
      </w:rPr>
    </w:lvl>
    <w:lvl w:ilvl="2" w:tplc="04090005" w:tentative="1">
      <w:start w:val="1"/>
      <w:numFmt w:val="bullet"/>
      <w:lvlText w:val=""/>
      <w:lvlJc w:val="left"/>
      <w:pPr>
        <w:ind w:left="2700" w:hanging="360"/>
      </w:pPr>
      <w:rPr>
        <w:rFonts w:hint="default" w:ascii="Wingdings" w:hAnsi="Wingdings"/>
      </w:rPr>
    </w:lvl>
    <w:lvl w:ilvl="3" w:tplc="04090001" w:tentative="1">
      <w:start w:val="1"/>
      <w:numFmt w:val="bullet"/>
      <w:lvlText w:val=""/>
      <w:lvlJc w:val="left"/>
      <w:pPr>
        <w:ind w:left="3420" w:hanging="360"/>
      </w:pPr>
      <w:rPr>
        <w:rFonts w:hint="default" w:ascii="Symbol" w:hAnsi="Symbol"/>
      </w:rPr>
    </w:lvl>
    <w:lvl w:ilvl="4" w:tplc="04090003" w:tentative="1">
      <w:start w:val="1"/>
      <w:numFmt w:val="bullet"/>
      <w:lvlText w:val="o"/>
      <w:lvlJc w:val="left"/>
      <w:pPr>
        <w:ind w:left="4140" w:hanging="360"/>
      </w:pPr>
      <w:rPr>
        <w:rFonts w:hint="default" w:ascii="Courier New" w:hAnsi="Courier New" w:cs="Courier New"/>
      </w:rPr>
    </w:lvl>
    <w:lvl w:ilvl="5" w:tplc="04090005" w:tentative="1">
      <w:start w:val="1"/>
      <w:numFmt w:val="bullet"/>
      <w:lvlText w:val=""/>
      <w:lvlJc w:val="left"/>
      <w:pPr>
        <w:ind w:left="4860" w:hanging="360"/>
      </w:pPr>
      <w:rPr>
        <w:rFonts w:hint="default" w:ascii="Wingdings" w:hAnsi="Wingdings"/>
      </w:rPr>
    </w:lvl>
    <w:lvl w:ilvl="6" w:tplc="04090001" w:tentative="1">
      <w:start w:val="1"/>
      <w:numFmt w:val="bullet"/>
      <w:lvlText w:val=""/>
      <w:lvlJc w:val="left"/>
      <w:pPr>
        <w:ind w:left="5580" w:hanging="360"/>
      </w:pPr>
      <w:rPr>
        <w:rFonts w:hint="default" w:ascii="Symbol" w:hAnsi="Symbol"/>
      </w:rPr>
    </w:lvl>
    <w:lvl w:ilvl="7" w:tplc="04090003" w:tentative="1">
      <w:start w:val="1"/>
      <w:numFmt w:val="bullet"/>
      <w:lvlText w:val="o"/>
      <w:lvlJc w:val="left"/>
      <w:pPr>
        <w:ind w:left="6300" w:hanging="360"/>
      </w:pPr>
      <w:rPr>
        <w:rFonts w:hint="default" w:ascii="Courier New" w:hAnsi="Courier New" w:cs="Courier New"/>
      </w:rPr>
    </w:lvl>
    <w:lvl w:ilvl="8" w:tplc="04090005" w:tentative="1">
      <w:start w:val="1"/>
      <w:numFmt w:val="bullet"/>
      <w:lvlText w:val=""/>
      <w:lvlJc w:val="left"/>
      <w:pPr>
        <w:ind w:left="7020" w:hanging="360"/>
      </w:pPr>
      <w:rPr>
        <w:rFonts w:hint="default" w:ascii="Wingdings" w:hAnsi="Wingdings"/>
      </w:rPr>
    </w:lvl>
  </w:abstractNum>
  <w:abstractNum w:abstractNumId="15" w15:restartNumberingAfterBreak="0">
    <w:nsid w:val="2B9F2508"/>
    <w:multiLevelType w:val="hybridMultilevel"/>
    <w:tmpl w:val="767265FC"/>
    <w:lvl w:ilvl="0" w:tplc="04090001">
      <w:start w:val="1"/>
      <w:numFmt w:val="bullet"/>
      <w:lvlText w:val=""/>
      <w:lvlJc w:val="left"/>
      <w:pPr>
        <w:tabs>
          <w:tab w:val="num" w:pos="720"/>
        </w:tabs>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167003C"/>
    <w:multiLevelType w:val="hybridMultilevel"/>
    <w:tmpl w:val="EF52D1F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7" w15:restartNumberingAfterBreak="0">
    <w:nsid w:val="3D2751EB"/>
    <w:multiLevelType w:val="hybridMultilevel"/>
    <w:tmpl w:val="C900B2EE"/>
    <w:lvl w:ilvl="0" w:tplc="FFFFFFFF">
      <w:start w:val="1"/>
      <w:numFmt w:val="bullet"/>
      <w:lvlText w:val="•"/>
      <w:lvlJc w:val="left"/>
    </w:lvl>
    <w:lvl w:ilvl="1" w:tplc="04090003" w:tentative="1">
      <w:start w:val="1"/>
      <w:numFmt w:val="bullet"/>
      <w:lvlText w:val="o"/>
      <w:lvlJc w:val="left"/>
      <w:pPr>
        <w:tabs>
          <w:tab w:val="num" w:pos="2970"/>
        </w:tabs>
        <w:ind w:left="2970" w:hanging="360"/>
      </w:pPr>
      <w:rPr>
        <w:rFonts w:hint="default" w:ascii="Courier New" w:hAnsi="Courier New" w:cs="Courier New"/>
      </w:rPr>
    </w:lvl>
    <w:lvl w:ilvl="2" w:tplc="04090005" w:tentative="1">
      <w:start w:val="1"/>
      <w:numFmt w:val="bullet"/>
      <w:lvlText w:val=""/>
      <w:lvlJc w:val="left"/>
      <w:pPr>
        <w:tabs>
          <w:tab w:val="num" w:pos="3690"/>
        </w:tabs>
        <w:ind w:left="3690" w:hanging="360"/>
      </w:pPr>
      <w:rPr>
        <w:rFonts w:hint="default" w:ascii="Wingdings" w:hAnsi="Wingdings"/>
      </w:rPr>
    </w:lvl>
    <w:lvl w:ilvl="3" w:tplc="04090001" w:tentative="1">
      <w:start w:val="1"/>
      <w:numFmt w:val="bullet"/>
      <w:lvlText w:val=""/>
      <w:lvlJc w:val="left"/>
      <w:pPr>
        <w:tabs>
          <w:tab w:val="num" w:pos="4410"/>
        </w:tabs>
        <w:ind w:left="4410" w:hanging="360"/>
      </w:pPr>
      <w:rPr>
        <w:rFonts w:hint="default" w:ascii="Symbol" w:hAnsi="Symbol"/>
      </w:rPr>
    </w:lvl>
    <w:lvl w:ilvl="4" w:tplc="04090003" w:tentative="1">
      <w:start w:val="1"/>
      <w:numFmt w:val="bullet"/>
      <w:lvlText w:val="o"/>
      <w:lvlJc w:val="left"/>
      <w:pPr>
        <w:tabs>
          <w:tab w:val="num" w:pos="5130"/>
        </w:tabs>
        <w:ind w:left="5130" w:hanging="360"/>
      </w:pPr>
      <w:rPr>
        <w:rFonts w:hint="default" w:ascii="Courier New" w:hAnsi="Courier New" w:cs="Courier New"/>
      </w:rPr>
    </w:lvl>
    <w:lvl w:ilvl="5" w:tplc="04090005" w:tentative="1">
      <w:start w:val="1"/>
      <w:numFmt w:val="bullet"/>
      <w:lvlText w:val=""/>
      <w:lvlJc w:val="left"/>
      <w:pPr>
        <w:tabs>
          <w:tab w:val="num" w:pos="5850"/>
        </w:tabs>
        <w:ind w:left="5850" w:hanging="360"/>
      </w:pPr>
      <w:rPr>
        <w:rFonts w:hint="default" w:ascii="Wingdings" w:hAnsi="Wingdings"/>
      </w:rPr>
    </w:lvl>
    <w:lvl w:ilvl="6" w:tplc="04090001" w:tentative="1">
      <w:start w:val="1"/>
      <w:numFmt w:val="bullet"/>
      <w:lvlText w:val=""/>
      <w:lvlJc w:val="left"/>
      <w:pPr>
        <w:tabs>
          <w:tab w:val="num" w:pos="6570"/>
        </w:tabs>
        <w:ind w:left="6570" w:hanging="360"/>
      </w:pPr>
      <w:rPr>
        <w:rFonts w:hint="default" w:ascii="Symbol" w:hAnsi="Symbol"/>
      </w:rPr>
    </w:lvl>
    <w:lvl w:ilvl="7" w:tplc="04090003" w:tentative="1">
      <w:start w:val="1"/>
      <w:numFmt w:val="bullet"/>
      <w:lvlText w:val="o"/>
      <w:lvlJc w:val="left"/>
      <w:pPr>
        <w:tabs>
          <w:tab w:val="num" w:pos="7290"/>
        </w:tabs>
        <w:ind w:left="7290" w:hanging="360"/>
      </w:pPr>
      <w:rPr>
        <w:rFonts w:hint="default" w:ascii="Courier New" w:hAnsi="Courier New" w:cs="Courier New"/>
      </w:rPr>
    </w:lvl>
    <w:lvl w:ilvl="8" w:tplc="04090005" w:tentative="1">
      <w:start w:val="1"/>
      <w:numFmt w:val="bullet"/>
      <w:lvlText w:val=""/>
      <w:lvlJc w:val="left"/>
      <w:pPr>
        <w:tabs>
          <w:tab w:val="num" w:pos="8010"/>
        </w:tabs>
        <w:ind w:left="8010" w:hanging="360"/>
      </w:pPr>
      <w:rPr>
        <w:rFonts w:hint="default" w:ascii="Wingdings" w:hAnsi="Wingdings"/>
      </w:rPr>
    </w:lvl>
  </w:abstractNum>
  <w:abstractNum w:abstractNumId="18" w15:restartNumberingAfterBreak="0">
    <w:nsid w:val="401E74BE"/>
    <w:multiLevelType w:val="hybridMultilevel"/>
    <w:tmpl w:val="751C3C8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9" w15:restartNumberingAfterBreak="0">
    <w:nsid w:val="44314964"/>
    <w:multiLevelType w:val="hybridMultilevel"/>
    <w:tmpl w:val="926E067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0A3B3E"/>
    <w:multiLevelType w:val="hybridMultilevel"/>
    <w:tmpl w:val="00E0EFF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1" w15:restartNumberingAfterBreak="0">
    <w:nsid w:val="49185EDC"/>
    <w:multiLevelType w:val="hybridMultilevel"/>
    <w:tmpl w:val="ACBAE4D8"/>
    <w:lvl w:ilvl="0" w:tplc="C47C853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AA61140"/>
    <w:multiLevelType w:val="hybridMultilevel"/>
    <w:tmpl w:val="08BED32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3" w15:restartNumberingAfterBreak="0">
    <w:nsid w:val="4C7D0CCB"/>
    <w:multiLevelType w:val="hybridMultilevel"/>
    <w:tmpl w:val="F88EE98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hint="default" w:ascii="Symbol" w:hAnsi="Symbol"/>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7906D4F"/>
    <w:multiLevelType w:val="hybridMultilevel"/>
    <w:tmpl w:val="C64CDC36"/>
    <w:lvl w:ilvl="0" w:tplc="941C630E">
      <w:start w:val="1"/>
      <w:numFmt w:val="decimal"/>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677F4930"/>
    <w:multiLevelType w:val="hybridMultilevel"/>
    <w:tmpl w:val="95F67B68"/>
    <w:lvl w:ilvl="0" w:tplc="7A9AD44A">
      <w:start w:val="1"/>
      <w:numFmt w:val="decimal"/>
      <w:lvlText w:val="%1."/>
      <w:lvlJc w:val="left"/>
      <w:pPr>
        <w:ind w:left="81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6B9B657F"/>
    <w:multiLevelType w:val="hybridMultilevel"/>
    <w:tmpl w:val="281AE26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7" w15:restartNumberingAfterBreak="0">
    <w:nsid w:val="6F304C84"/>
    <w:multiLevelType w:val="hybridMultilevel"/>
    <w:tmpl w:val="693698E6"/>
    <w:lvl w:ilvl="0" w:tplc="1E388C0C">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58C62C38">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3490469"/>
    <w:multiLevelType w:val="hybridMultilevel"/>
    <w:tmpl w:val="4816FB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73C63ED3"/>
    <w:multiLevelType w:val="hybridMultilevel"/>
    <w:tmpl w:val="7EFAA542"/>
    <w:lvl w:ilvl="0" w:tplc="4BF2D13C">
      <w:start w:val="1"/>
      <w:numFmt w:val="decimal"/>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B4E3237"/>
    <w:multiLevelType w:val="hybridMultilevel"/>
    <w:tmpl w:val="97643D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5"/>
  </w:num>
  <w:num w:numId="6">
    <w:abstractNumId w:val="3"/>
  </w:num>
  <w:num w:numId="7">
    <w:abstractNumId w:val="27"/>
  </w:num>
  <w:num w:numId="8">
    <w:abstractNumId w:val="24"/>
  </w:num>
  <w:num w:numId="9">
    <w:abstractNumId w:val="29"/>
  </w:num>
  <w:num w:numId="10">
    <w:abstractNumId w:val="1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7"/>
  </w:num>
  <w:num w:numId="15">
    <w:abstractNumId w:val="13"/>
  </w:num>
  <w:num w:numId="16">
    <w:abstractNumId w:val="22"/>
  </w:num>
  <w:num w:numId="17">
    <w:abstractNumId w:val="1"/>
  </w:num>
  <w:num w:numId="18">
    <w:abstractNumId w:val="20"/>
  </w:num>
  <w:num w:numId="19">
    <w:abstractNumId w:val="18"/>
  </w:num>
  <w:num w:numId="20">
    <w:abstractNumId w:val="16"/>
  </w:num>
  <w:num w:numId="21">
    <w:abstractNumId w:val="9"/>
  </w:num>
  <w:num w:numId="22">
    <w:abstractNumId w:val="25"/>
  </w:num>
  <w:num w:numId="23">
    <w:abstractNumId w:val="8"/>
  </w:num>
  <w:num w:numId="24">
    <w:abstractNumId w:val="30"/>
  </w:num>
  <w:num w:numId="25">
    <w:abstractNumId w:val="2"/>
  </w:num>
  <w:num w:numId="26">
    <w:abstractNumId w:val="21"/>
  </w:num>
  <w:num w:numId="27">
    <w:abstractNumId w:val="4"/>
  </w:num>
  <w:num w:numId="28">
    <w:abstractNumId w:val="11"/>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7"/>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idler, Skye">
    <w15:presenceInfo w15:providerId="AD" w15:userId="S::Skye.Laidler@maine.gov::151e9147-19d4-4983-b8b9-c370536e8ee2"/>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8C"/>
    <w:rsid w:val="000000A4"/>
    <w:rsid w:val="00003B65"/>
    <w:rsid w:val="000073EB"/>
    <w:rsid w:val="000076D4"/>
    <w:rsid w:val="00007EFC"/>
    <w:rsid w:val="00010941"/>
    <w:rsid w:val="00012CBA"/>
    <w:rsid w:val="00015462"/>
    <w:rsid w:val="000240F3"/>
    <w:rsid w:val="000302BA"/>
    <w:rsid w:val="00030B15"/>
    <w:rsid w:val="0003243C"/>
    <w:rsid w:val="00032F19"/>
    <w:rsid w:val="000331D5"/>
    <w:rsid w:val="000333FD"/>
    <w:rsid w:val="00034750"/>
    <w:rsid w:val="00037D83"/>
    <w:rsid w:val="00040E6E"/>
    <w:rsid w:val="000456A9"/>
    <w:rsid w:val="00045C2D"/>
    <w:rsid w:val="000517D1"/>
    <w:rsid w:val="00056065"/>
    <w:rsid w:val="00060BEA"/>
    <w:rsid w:val="0006260A"/>
    <w:rsid w:val="00063ED4"/>
    <w:rsid w:val="00067434"/>
    <w:rsid w:val="00067632"/>
    <w:rsid w:val="000703DF"/>
    <w:rsid w:val="00070BB5"/>
    <w:rsid w:val="00076363"/>
    <w:rsid w:val="00081A83"/>
    <w:rsid w:val="000866A7"/>
    <w:rsid w:val="000867E8"/>
    <w:rsid w:val="0008720A"/>
    <w:rsid w:val="00087C37"/>
    <w:rsid w:val="00092DF7"/>
    <w:rsid w:val="000946A3"/>
    <w:rsid w:val="000959F3"/>
    <w:rsid w:val="000A2259"/>
    <w:rsid w:val="000A4682"/>
    <w:rsid w:val="000A46CE"/>
    <w:rsid w:val="000A4C01"/>
    <w:rsid w:val="000A77FE"/>
    <w:rsid w:val="000B2804"/>
    <w:rsid w:val="000B567C"/>
    <w:rsid w:val="000B6302"/>
    <w:rsid w:val="000B737E"/>
    <w:rsid w:val="000C1AF9"/>
    <w:rsid w:val="000C2085"/>
    <w:rsid w:val="000C28B0"/>
    <w:rsid w:val="000C5253"/>
    <w:rsid w:val="000C5F49"/>
    <w:rsid w:val="000D1246"/>
    <w:rsid w:val="000D39DD"/>
    <w:rsid w:val="000E1ACC"/>
    <w:rsid w:val="000F0229"/>
    <w:rsid w:val="000F2580"/>
    <w:rsid w:val="000F5357"/>
    <w:rsid w:val="000F764D"/>
    <w:rsid w:val="001024E7"/>
    <w:rsid w:val="001033DC"/>
    <w:rsid w:val="001053DD"/>
    <w:rsid w:val="00110E95"/>
    <w:rsid w:val="00112012"/>
    <w:rsid w:val="00115276"/>
    <w:rsid w:val="00117EE3"/>
    <w:rsid w:val="00121B85"/>
    <w:rsid w:val="00121BC2"/>
    <w:rsid w:val="001244CE"/>
    <w:rsid w:val="00125933"/>
    <w:rsid w:val="00126AC8"/>
    <w:rsid w:val="00127BFF"/>
    <w:rsid w:val="0012E01E"/>
    <w:rsid w:val="001326E9"/>
    <w:rsid w:val="00135BB7"/>
    <w:rsid w:val="00136CB6"/>
    <w:rsid w:val="0014330C"/>
    <w:rsid w:val="00144358"/>
    <w:rsid w:val="0014435D"/>
    <w:rsid w:val="0014436F"/>
    <w:rsid w:val="00147D38"/>
    <w:rsid w:val="0015033B"/>
    <w:rsid w:val="00154701"/>
    <w:rsid w:val="00155CB3"/>
    <w:rsid w:val="00157D4C"/>
    <w:rsid w:val="00161A89"/>
    <w:rsid w:val="00164B2E"/>
    <w:rsid w:val="00164FA4"/>
    <w:rsid w:val="00166E03"/>
    <w:rsid w:val="001741B3"/>
    <w:rsid w:val="0017565C"/>
    <w:rsid w:val="00175EE4"/>
    <w:rsid w:val="0017693C"/>
    <w:rsid w:val="001821C1"/>
    <w:rsid w:val="00186769"/>
    <w:rsid w:val="00192EB4"/>
    <w:rsid w:val="001963A1"/>
    <w:rsid w:val="00196A8A"/>
    <w:rsid w:val="001A67AB"/>
    <w:rsid w:val="001B0D7A"/>
    <w:rsid w:val="001B328A"/>
    <w:rsid w:val="001B6C40"/>
    <w:rsid w:val="001C25DE"/>
    <w:rsid w:val="001C29FC"/>
    <w:rsid w:val="001C5C04"/>
    <w:rsid w:val="001C6BF6"/>
    <w:rsid w:val="001D094E"/>
    <w:rsid w:val="001D42DB"/>
    <w:rsid w:val="001D72C1"/>
    <w:rsid w:val="001D7A7E"/>
    <w:rsid w:val="001E2101"/>
    <w:rsid w:val="001E3E13"/>
    <w:rsid w:val="001E3F18"/>
    <w:rsid w:val="001E422A"/>
    <w:rsid w:val="001E72F2"/>
    <w:rsid w:val="001F4B5A"/>
    <w:rsid w:val="001F4FB7"/>
    <w:rsid w:val="001F69AA"/>
    <w:rsid w:val="00200535"/>
    <w:rsid w:val="00205D29"/>
    <w:rsid w:val="00210672"/>
    <w:rsid w:val="00213587"/>
    <w:rsid w:val="0021659B"/>
    <w:rsid w:val="0022133E"/>
    <w:rsid w:val="0022178E"/>
    <w:rsid w:val="00225C8D"/>
    <w:rsid w:val="00227D51"/>
    <w:rsid w:val="00234C07"/>
    <w:rsid w:val="002359AB"/>
    <w:rsid w:val="0023680E"/>
    <w:rsid w:val="00236C57"/>
    <w:rsid w:val="002407B2"/>
    <w:rsid w:val="002414DB"/>
    <w:rsid w:val="00241C4D"/>
    <w:rsid w:val="00242C86"/>
    <w:rsid w:val="00243DCB"/>
    <w:rsid w:val="00244707"/>
    <w:rsid w:val="00246421"/>
    <w:rsid w:val="00246558"/>
    <w:rsid w:val="00251D4B"/>
    <w:rsid w:val="00252D91"/>
    <w:rsid w:val="002531DE"/>
    <w:rsid w:val="00264955"/>
    <w:rsid w:val="00265980"/>
    <w:rsid w:val="00266E01"/>
    <w:rsid w:val="00271AA4"/>
    <w:rsid w:val="002775A9"/>
    <w:rsid w:val="00277851"/>
    <w:rsid w:val="00280345"/>
    <w:rsid w:val="00283255"/>
    <w:rsid w:val="00290DFE"/>
    <w:rsid w:val="00292906"/>
    <w:rsid w:val="00293565"/>
    <w:rsid w:val="00296D11"/>
    <w:rsid w:val="002A06AD"/>
    <w:rsid w:val="002A2D52"/>
    <w:rsid w:val="002B2AB9"/>
    <w:rsid w:val="002B2C07"/>
    <w:rsid w:val="002B3EB5"/>
    <w:rsid w:val="002B46E6"/>
    <w:rsid w:val="002B67C7"/>
    <w:rsid w:val="002B68C7"/>
    <w:rsid w:val="002C451A"/>
    <w:rsid w:val="002D0849"/>
    <w:rsid w:val="002D4CF9"/>
    <w:rsid w:val="002D51D5"/>
    <w:rsid w:val="002E200F"/>
    <w:rsid w:val="002F1315"/>
    <w:rsid w:val="002F3343"/>
    <w:rsid w:val="002F5196"/>
    <w:rsid w:val="003032D2"/>
    <w:rsid w:val="003056D5"/>
    <w:rsid w:val="0030649B"/>
    <w:rsid w:val="00310DAB"/>
    <w:rsid w:val="00315A83"/>
    <w:rsid w:val="00322BB3"/>
    <w:rsid w:val="00324BC4"/>
    <w:rsid w:val="003255D0"/>
    <w:rsid w:val="00325E86"/>
    <w:rsid w:val="00326C90"/>
    <w:rsid w:val="00327317"/>
    <w:rsid w:val="0032DA69"/>
    <w:rsid w:val="003327C1"/>
    <w:rsid w:val="0033402F"/>
    <w:rsid w:val="00334ACD"/>
    <w:rsid w:val="003357B4"/>
    <w:rsid w:val="00335FBE"/>
    <w:rsid w:val="00336B41"/>
    <w:rsid w:val="0033771D"/>
    <w:rsid w:val="0034570E"/>
    <w:rsid w:val="00347855"/>
    <w:rsid w:val="00353D35"/>
    <w:rsid w:val="00354F87"/>
    <w:rsid w:val="003555AD"/>
    <w:rsid w:val="00355E5B"/>
    <w:rsid w:val="00356065"/>
    <w:rsid w:val="003566EE"/>
    <w:rsid w:val="003626F4"/>
    <w:rsid w:val="003654A3"/>
    <w:rsid w:val="003660AC"/>
    <w:rsid w:val="0036731E"/>
    <w:rsid w:val="00374B3B"/>
    <w:rsid w:val="0038033E"/>
    <w:rsid w:val="00381099"/>
    <w:rsid w:val="00381DB4"/>
    <w:rsid w:val="00384B3C"/>
    <w:rsid w:val="00391196"/>
    <w:rsid w:val="003936C5"/>
    <w:rsid w:val="00393934"/>
    <w:rsid w:val="00397CEF"/>
    <w:rsid w:val="003A179C"/>
    <w:rsid w:val="003B23BF"/>
    <w:rsid w:val="003B6AB3"/>
    <w:rsid w:val="003C1954"/>
    <w:rsid w:val="003C37BB"/>
    <w:rsid w:val="003C4C2B"/>
    <w:rsid w:val="003C7134"/>
    <w:rsid w:val="003C7EA5"/>
    <w:rsid w:val="003D0EA0"/>
    <w:rsid w:val="003D4E59"/>
    <w:rsid w:val="003E0524"/>
    <w:rsid w:val="003E0C13"/>
    <w:rsid w:val="003E36C7"/>
    <w:rsid w:val="003E3CA9"/>
    <w:rsid w:val="003E5F8F"/>
    <w:rsid w:val="003E72B1"/>
    <w:rsid w:val="003E7826"/>
    <w:rsid w:val="003F02A0"/>
    <w:rsid w:val="003F1CF6"/>
    <w:rsid w:val="003F4445"/>
    <w:rsid w:val="003F75D5"/>
    <w:rsid w:val="00400563"/>
    <w:rsid w:val="00401A7E"/>
    <w:rsid w:val="00402E70"/>
    <w:rsid w:val="0040490E"/>
    <w:rsid w:val="00410B2B"/>
    <w:rsid w:val="00411081"/>
    <w:rsid w:val="00413B56"/>
    <w:rsid w:val="00413DEE"/>
    <w:rsid w:val="00415AFB"/>
    <w:rsid w:val="00417D6E"/>
    <w:rsid w:val="004204FC"/>
    <w:rsid w:val="00423CE5"/>
    <w:rsid w:val="00434547"/>
    <w:rsid w:val="004364BC"/>
    <w:rsid w:val="00437289"/>
    <w:rsid w:val="00441A38"/>
    <w:rsid w:val="004460D6"/>
    <w:rsid w:val="00446659"/>
    <w:rsid w:val="00450463"/>
    <w:rsid w:val="00456A9A"/>
    <w:rsid w:val="00460B91"/>
    <w:rsid w:val="00462902"/>
    <w:rsid w:val="004634B9"/>
    <w:rsid w:val="00465A0E"/>
    <w:rsid w:val="004722E0"/>
    <w:rsid w:val="0047364B"/>
    <w:rsid w:val="00474851"/>
    <w:rsid w:val="00475918"/>
    <w:rsid w:val="00475E90"/>
    <w:rsid w:val="0047683F"/>
    <w:rsid w:val="00477B0A"/>
    <w:rsid w:val="00481081"/>
    <w:rsid w:val="0048698F"/>
    <w:rsid w:val="00486CE5"/>
    <w:rsid w:val="00487B51"/>
    <w:rsid w:val="004941A4"/>
    <w:rsid w:val="00494C0D"/>
    <w:rsid w:val="00495378"/>
    <w:rsid w:val="004A04D2"/>
    <w:rsid w:val="004A07D5"/>
    <w:rsid w:val="004A4403"/>
    <w:rsid w:val="004A4631"/>
    <w:rsid w:val="004A4E76"/>
    <w:rsid w:val="004A6923"/>
    <w:rsid w:val="004B7206"/>
    <w:rsid w:val="004C16DE"/>
    <w:rsid w:val="004C3AA1"/>
    <w:rsid w:val="004C724F"/>
    <w:rsid w:val="004D1497"/>
    <w:rsid w:val="004D4C6D"/>
    <w:rsid w:val="004D7147"/>
    <w:rsid w:val="004D7EE4"/>
    <w:rsid w:val="004D7F47"/>
    <w:rsid w:val="004D7FBC"/>
    <w:rsid w:val="004E17DF"/>
    <w:rsid w:val="004F325A"/>
    <w:rsid w:val="004F7D03"/>
    <w:rsid w:val="005069AC"/>
    <w:rsid w:val="00506F2E"/>
    <w:rsid w:val="005115D1"/>
    <w:rsid w:val="005173D3"/>
    <w:rsid w:val="00521B44"/>
    <w:rsid w:val="0052456A"/>
    <w:rsid w:val="005252C7"/>
    <w:rsid w:val="00530704"/>
    <w:rsid w:val="00530D74"/>
    <w:rsid w:val="0053254A"/>
    <w:rsid w:val="00532B81"/>
    <w:rsid w:val="00533760"/>
    <w:rsid w:val="00534A75"/>
    <w:rsid w:val="005351BE"/>
    <w:rsid w:val="005357EE"/>
    <w:rsid w:val="00536692"/>
    <w:rsid w:val="00543ABC"/>
    <w:rsid w:val="00553925"/>
    <w:rsid w:val="00553CED"/>
    <w:rsid w:val="00560D65"/>
    <w:rsid w:val="00561E45"/>
    <w:rsid w:val="00570BDE"/>
    <w:rsid w:val="0057334C"/>
    <w:rsid w:val="005816CC"/>
    <w:rsid w:val="00581A76"/>
    <w:rsid w:val="005820D8"/>
    <w:rsid w:val="00582365"/>
    <w:rsid w:val="0059682A"/>
    <w:rsid w:val="00597694"/>
    <w:rsid w:val="005A0C17"/>
    <w:rsid w:val="005A7C7F"/>
    <w:rsid w:val="005B086F"/>
    <w:rsid w:val="005B1C1A"/>
    <w:rsid w:val="005B3820"/>
    <w:rsid w:val="005B77D3"/>
    <w:rsid w:val="005C4FFB"/>
    <w:rsid w:val="005D2AB3"/>
    <w:rsid w:val="005D7127"/>
    <w:rsid w:val="005E441E"/>
    <w:rsid w:val="005E4AD2"/>
    <w:rsid w:val="005F50B8"/>
    <w:rsid w:val="005F5EF4"/>
    <w:rsid w:val="005F6DCA"/>
    <w:rsid w:val="005F7ABD"/>
    <w:rsid w:val="00604494"/>
    <w:rsid w:val="00605FED"/>
    <w:rsid w:val="006066BF"/>
    <w:rsid w:val="00613CED"/>
    <w:rsid w:val="00615843"/>
    <w:rsid w:val="00617A85"/>
    <w:rsid w:val="00621BE7"/>
    <w:rsid w:val="00624ABC"/>
    <w:rsid w:val="00625157"/>
    <w:rsid w:val="006255D2"/>
    <w:rsid w:val="00631488"/>
    <w:rsid w:val="006314EE"/>
    <w:rsid w:val="006366C2"/>
    <w:rsid w:val="00647DC2"/>
    <w:rsid w:val="00654201"/>
    <w:rsid w:val="006557EA"/>
    <w:rsid w:val="00661B33"/>
    <w:rsid w:val="006624EA"/>
    <w:rsid w:val="00662A11"/>
    <w:rsid w:val="006644FF"/>
    <w:rsid w:val="006701DF"/>
    <w:rsid w:val="00670BF3"/>
    <w:rsid w:val="00672D1F"/>
    <w:rsid w:val="006731B8"/>
    <w:rsid w:val="00673ECB"/>
    <w:rsid w:val="006801E3"/>
    <w:rsid w:val="00683285"/>
    <w:rsid w:val="00683951"/>
    <w:rsid w:val="006841EB"/>
    <w:rsid w:val="006850D5"/>
    <w:rsid w:val="00691A43"/>
    <w:rsid w:val="006A027E"/>
    <w:rsid w:val="006A0DE0"/>
    <w:rsid w:val="006A4EB3"/>
    <w:rsid w:val="006A5F8B"/>
    <w:rsid w:val="006B120D"/>
    <w:rsid w:val="006B28EE"/>
    <w:rsid w:val="006B31D7"/>
    <w:rsid w:val="006B3403"/>
    <w:rsid w:val="006B65F7"/>
    <w:rsid w:val="006B6968"/>
    <w:rsid w:val="006C19E0"/>
    <w:rsid w:val="006C272F"/>
    <w:rsid w:val="006C549C"/>
    <w:rsid w:val="006D28FE"/>
    <w:rsid w:val="006D3BF3"/>
    <w:rsid w:val="006D46BA"/>
    <w:rsid w:val="006D6F6C"/>
    <w:rsid w:val="006D7449"/>
    <w:rsid w:val="006D7C5D"/>
    <w:rsid w:val="006E0009"/>
    <w:rsid w:val="006E4CAB"/>
    <w:rsid w:val="006F23B3"/>
    <w:rsid w:val="006F4C83"/>
    <w:rsid w:val="007023E8"/>
    <w:rsid w:val="00711D1A"/>
    <w:rsid w:val="0071403E"/>
    <w:rsid w:val="00717FE8"/>
    <w:rsid w:val="0072659B"/>
    <w:rsid w:val="007270E9"/>
    <w:rsid w:val="00730BD6"/>
    <w:rsid w:val="007400AE"/>
    <w:rsid w:val="007415B9"/>
    <w:rsid w:val="00741AA7"/>
    <w:rsid w:val="00741F37"/>
    <w:rsid w:val="00743A9A"/>
    <w:rsid w:val="00746CED"/>
    <w:rsid w:val="00751AB8"/>
    <w:rsid w:val="00752910"/>
    <w:rsid w:val="00752C34"/>
    <w:rsid w:val="0076055C"/>
    <w:rsid w:val="0076064F"/>
    <w:rsid w:val="007610C7"/>
    <w:rsid w:val="00763B0E"/>
    <w:rsid w:val="00767290"/>
    <w:rsid w:val="00770883"/>
    <w:rsid w:val="00771971"/>
    <w:rsid w:val="00771EC7"/>
    <w:rsid w:val="007756FA"/>
    <w:rsid w:val="007762C3"/>
    <w:rsid w:val="00783BFF"/>
    <w:rsid w:val="007857F6"/>
    <w:rsid w:val="007859BE"/>
    <w:rsid w:val="00792EBF"/>
    <w:rsid w:val="007A2856"/>
    <w:rsid w:val="007A2F59"/>
    <w:rsid w:val="007A4C71"/>
    <w:rsid w:val="007B0406"/>
    <w:rsid w:val="007B07F3"/>
    <w:rsid w:val="007B0D53"/>
    <w:rsid w:val="007B388E"/>
    <w:rsid w:val="007B43E2"/>
    <w:rsid w:val="007B561C"/>
    <w:rsid w:val="007B5C7B"/>
    <w:rsid w:val="007B697D"/>
    <w:rsid w:val="007C0B3A"/>
    <w:rsid w:val="007C3396"/>
    <w:rsid w:val="007C4AF8"/>
    <w:rsid w:val="007D1C0C"/>
    <w:rsid w:val="007D63CD"/>
    <w:rsid w:val="007E1744"/>
    <w:rsid w:val="007E52B4"/>
    <w:rsid w:val="007F1C39"/>
    <w:rsid w:val="007F33A4"/>
    <w:rsid w:val="007F3B0D"/>
    <w:rsid w:val="007F524E"/>
    <w:rsid w:val="007F645D"/>
    <w:rsid w:val="00802F96"/>
    <w:rsid w:val="00803087"/>
    <w:rsid w:val="00803F57"/>
    <w:rsid w:val="008078D7"/>
    <w:rsid w:val="0081013A"/>
    <w:rsid w:val="008102EA"/>
    <w:rsid w:val="00812DAC"/>
    <w:rsid w:val="0081653C"/>
    <w:rsid w:val="0082784F"/>
    <w:rsid w:val="0083242C"/>
    <w:rsid w:val="00835303"/>
    <w:rsid w:val="00835AD8"/>
    <w:rsid w:val="008373B2"/>
    <w:rsid w:val="0083782B"/>
    <w:rsid w:val="008411C6"/>
    <w:rsid w:val="00844367"/>
    <w:rsid w:val="00847E82"/>
    <w:rsid w:val="00851C3E"/>
    <w:rsid w:val="00855D7E"/>
    <w:rsid w:val="00856E21"/>
    <w:rsid w:val="008576DA"/>
    <w:rsid w:val="0086087D"/>
    <w:rsid w:val="00860B9B"/>
    <w:rsid w:val="00864525"/>
    <w:rsid w:val="008655D2"/>
    <w:rsid w:val="008668C1"/>
    <w:rsid w:val="00866E49"/>
    <w:rsid w:val="00866FCA"/>
    <w:rsid w:val="00867157"/>
    <w:rsid w:val="00875951"/>
    <w:rsid w:val="00880B14"/>
    <w:rsid w:val="008848F0"/>
    <w:rsid w:val="00886D01"/>
    <w:rsid w:val="008905EA"/>
    <w:rsid w:val="00892AC3"/>
    <w:rsid w:val="008932E0"/>
    <w:rsid w:val="00893AAD"/>
    <w:rsid w:val="00896A9C"/>
    <w:rsid w:val="0089731C"/>
    <w:rsid w:val="008976BD"/>
    <w:rsid w:val="008A616E"/>
    <w:rsid w:val="008B0C1D"/>
    <w:rsid w:val="008B200E"/>
    <w:rsid w:val="008C02B5"/>
    <w:rsid w:val="008C6010"/>
    <w:rsid w:val="008D33E7"/>
    <w:rsid w:val="008E199D"/>
    <w:rsid w:val="008E358C"/>
    <w:rsid w:val="008E5942"/>
    <w:rsid w:val="008E7900"/>
    <w:rsid w:val="008F2734"/>
    <w:rsid w:val="008F298E"/>
    <w:rsid w:val="008F4DBE"/>
    <w:rsid w:val="008F61F4"/>
    <w:rsid w:val="00907ABE"/>
    <w:rsid w:val="00917034"/>
    <w:rsid w:val="00922F78"/>
    <w:rsid w:val="0092769C"/>
    <w:rsid w:val="009347E8"/>
    <w:rsid w:val="009366F5"/>
    <w:rsid w:val="0094083E"/>
    <w:rsid w:val="0094225F"/>
    <w:rsid w:val="00943374"/>
    <w:rsid w:val="00945C8E"/>
    <w:rsid w:val="00954B47"/>
    <w:rsid w:val="009556B7"/>
    <w:rsid w:val="00956C23"/>
    <w:rsid w:val="0095786B"/>
    <w:rsid w:val="00961B92"/>
    <w:rsid w:val="00961FB9"/>
    <w:rsid w:val="00962D8A"/>
    <w:rsid w:val="00964EE6"/>
    <w:rsid w:val="00965BEE"/>
    <w:rsid w:val="009669FB"/>
    <w:rsid w:val="009729AF"/>
    <w:rsid w:val="009747C1"/>
    <w:rsid w:val="00975EA6"/>
    <w:rsid w:val="009771A6"/>
    <w:rsid w:val="00980D10"/>
    <w:rsid w:val="00981D39"/>
    <w:rsid w:val="00981D91"/>
    <w:rsid w:val="00981E2E"/>
    <w:rsid w:val="00981E9D"/>
    <w:rsid w:val="00985685"/>
    <w:rsid w:val="009924E6"/>
    <w:rsid w:val="00993614"/>
    <w:rsid w:val="00995CFD"/>
    <w:rsid w:val="009A3522"/>
    <w:rsid w:val="009A454B"/>
    <w:rsid w:val="009A78A9"/>
    <w:rsid w:val="009B1B84"/>
    <w:rsid w:val="009B63F1"/>
    <w:rsid w:val="009C10B1"/>
    <w:rsid w:val="009C22AB"/>
    <w:rsid w:val="009C41C1"/>
    <w:rsid w:val="009C7291"/>
    <w:rsid w:val="009D11D5"/>
    <w:rsid w:val="009D1E1E"/>
    <w:rsid w:val="009D1E56"/>
    <w:rsid w:val="009D658E"/>
    <w:rsid w:val="009D6956"/>
    <w:rsid w:val="009D7CF6"/>
    <w:rsid w:val="009E14F7"/>
    <w:rsid w:val="009E17D4"/>
    <w:rsid w:val="009E1838"/>
    <w:rsid w:val="009E3963"/>
    <w:rsid w:val="009F0A79"/>
    <w:rsid w:val="009F0F62"/>
    <w:rsid w:val="009F2CFA"/>
    <w:rsid w:val="009F3579"/>
    <w:rsid w:val="00A00B6B"/>
    <w:rsid w:val="00A00D9A"/>
    <w:rsid w:val="00A07EE8"/>
    <w:rsid w:val="00A13CCF"/>
    <w:rsid w:val="00A20FA2"/>
    <w:rsid w:val="00A2795A"/>
    <w:rsid w:val="00A27EB2"/>
    <w:rsid w:val="00A32132"/>
    <w:rsid w:val="00A345F9"/>
    <w:rsid w:val="00A4079C"/>
    <w:rsid w:val="00A42660"/>
    <w:rsid w:val="00A43817"/>
    <w:rsid w:val="00A45220"/>
    <w:rsid w:val="00A45C3F"/>
    <w:rsid w:val="00A477EA"/>
    <w:rsid w:val="00A505D2"/>
    <w:rsid w:val="00A606F9"/>
    <w:rsid w:val="00A63EBC"/>
    <w:rsid w:val="00A65FFE"/>
    <w:rsid w:val="00A704A6"/>
    <w:rsid w:val="00A77F64"/>
    <w:rsid w:val="00A81462"/>
    <w:rsid w:val="00A85D92"/>
    <w:rsid w:val="00A90C1C"/>
    <w:rsid w:val="00A9481D"/>
    <w:rsid w:val="00AA2B62"/>
    <w:rsid w:val="00AA36E8"/>
    <w:rsid w:val="00AA635B"/>
    <w:rsid w:val="00AB09A2"/>
    <w:rsid w:val="00AB123B"/>
    <w:rsid w:val="00AB325F"/>
    <w:rsid w:val="00AB4831"/>
    <w:rsid w:val="00AC24D0"/>
    <w:rsid w:val="00AC3814"/>
    <w:rsid w:val="00AC5D65"/>
    <w:rsid w:val="00AC6618"/>
    <w:rsid w:val="00AC69A3"/>
    <w:rsid w:val="00AC76AD"/>
    <w:rsid w:val="00AD1EAC"/>
    <w:rsid w:val="00AD209C"/>
    <w:rsid w:val="00AD6335"/>
    <w:rsid w:val="00AD7455"/>
    <w:rsid w:val="00AE7307"/>
    <w:rsid w:val="00AE7C16"/>
    <w:rsid w:val="00AF11AC"/>
    <w:rsid w:val="00AF5F96"/>
    <w:rsid w:val="00B038AB"/>
    <w:rsid w:val="00B05C36"/>
    <w:rsid w:val="00B10462"/>
    <w:rsid w:val="00B11D15"/>
    <w:rsid w:val="00B14152"/>
    <w:rsid w:val="00B17D37"/>
    <w:rsid w:val="00B20F87"/>
    <w:rsid w:val="00B21F7A"/>
    <w:rsid w:val="00B251E7"/>
    <w:rsid w:val="00B25CDD"/>
    <w:rsid w:val="00B25D33"/>
    <w:rsid w:val="00B314A1"/>
    <w:rsid w:val="00B31887"/>
    <w:rsid w:val="00B3191B"/>
    <w:rsid w:val="00B33100"/>
    <w:rsid w:val="00B336D8"/>
    <w:rsid w:val="00B352B7"/>
    <w:rsid w:val="00B43FEE"/>
    <w:rsid w:val="00B46C03"/>
    <w:rsid w:val="00B471A6"/>
    <w:rsid w:val="00B50677"/>
    <w:rsid w:val="00B5200D"/>
    <w:rsid w:val="00B562EA"/>
    <w:rsid w:val="00B636F1"/>
    <w:rsid w:val="00B63E42"/>
    <w:rsid w:val="00B6522B"/>
    <w:rsid w:val="00B655F8"/>
    <w:rsid w:val="00B65756"/>
    <w:rsid w:val="00B763C2"/>
    <w:rsid w:val="00B7682D"/>
    <w:rsid w:val="00B77A1B"/>
    <w:rsid w:val="00B84C81"/>
    <w:rsid w:val="00B86A35"/>
    <w:rsid w:val="00B86C4D"/>
    <w:rsid w:val="00B90D8F"/>
    <w:rsid w:val="00B945BA"/>
    <w:rsid w:val="00B9550E"/>
    <w:rsid w:val="00BA1936"/>
    <w:rsid w:val="00BA1C4F"/>
    <w:rsid w:val="00BA26C1"/>
    <w:rsid w:val="00BA3B44"/>
    <w:rsid w:val="00BA56A1"/>
    <w:rsid w:val="00BC451F"/>
    <w:rsid w:val="00BC6714"/>
    <w:rsid w:val="00BD366D"/>
    <w:rsid w:val="00BE101E"/>
    <w:rsid w:val="00BE2135"/>
    <w:rsid w:val="00BE61DA"/>
    <w:rsid w:val="00BE714B"/>
    <w:rsid w:val="00BF6B5A"/>
    <w:rsid w:val="00C010CA"/>
    <w:rsid w:val="00C01220"/>
    <w:rsid w:val="00C016AD"/>
    <w:rsid w:val="00C02146"/>
    <w:rsid w:val="00C035D3"/>
    <w:rsid w:val="00C03BB7"/>
    <w:rsid w:val="00C045AA"/>
    <w:rsid w:val="00C05C88"/>
    <w:rsid w:val="00C0792A"/>
    <w:rsid w:val="00C11D6F"/>
    <w:rsid w:val="00C12435"/>
    <w:rsid w:val="00C12660"/>
    <w:rsid w:val="00C13F32"/>
    <w:rsid w:val="00C140BB"/>
    <w:rsid w:val="00C14476"/>
    <w:rsid w:val="00C15FDF"/>
    <w:rsid w:val="00C16A7C"/>
    <w:rsid w:val="00C17F66"/>
    <w:rsid w:val="00C201E3"/>
    <w:rsid w:val="00C21902"/>
    <w:rsid w:val="00C2221E"/>
    <w:rsid w:val="00C229F2"/>
    <w:rsid w:val="00C253A3"/>
    <w:rsid w:val="00C25D1B"/>
    <w:rsid w:val="00C26D01"/>
    <w:rsid w:val="00C26EE4"/>
    <w:rsid w:val="00C33C45"/>
    <w:rsid w:val="00C353A2"/>
    <w:rsid w:val="00C370CC"/>
    <w:rsid w:val="00C45E72"/>
    <w:rsid w:val="00C47FFE"/>
    <w:rsid w:val="00C50100"/>
    <w:rsid w:val="00C50757"/>
    <w:rsid w:val="00C5126E"/>
    <w:rsid w:val="00C5584E"/>
    <w:rsid w:val="00C55940"/>
    <w:rsid w:val="00C56B1B"/>
    <w:rsid w:val="00C60224"/>
    <w:rsid w:val="00C61124"/>
    <w:rsid w:val="00C669DC"/>
    <w:rsid w:val="00C81086"/>
    <w:rsid w:val="00C81C78"/>
    <w:rsid w:val="00C85AC5"/>
    <w:rsid w:val="00C86629"/>
    <w:rsid w:val="00C8686A"/>
    <w:rsid w:val="00C93617"/>
    <w:rsid w:val="00C94B33"/>
    <w:rsid w:val="00C953F5"/>
    <w:rsid w:val="00CA0C01"/>
    <w:rsid w:val="00CA46CC"/>
    <w:rsid w:val="00CA48F7"/>
    <w:rsid w:val="00CA66D2"/>
    <w:rsid w:val="00CA79EF"/>
    <w:rsid w:val="00CA7D07"/>
    <w:rsid w:val="00CB44EB"/>
    <w:rsid w:val="00CB5DD4"/>
    <w:rsid w:val="00CB7600"/>
    <w:rsid w:val="00CB78A7"/>
    <w:rsid w:val="00CC06E3"/>
    <w:rsid w:val="00CC0949"/>
    <w:rsid w:val="00CC0BA4"/>
    <w:rsid w:val="00CC630D"/>
    <w:rsid w:val="00CD0056"/>
    <w:rsid w:val="00CD0E71"/>
    <w:rsid w:val="00CD206C"/>
    <w:rsid w:val="00CD3DBE"/>
    <w:rsid w:val="00CD6569"/>
    <w:rsid w:val="00CD709C"/>
    <w:rsid w:val="00CE5376"/>
    <w:rsid w:val="00CE7B5C"/>
    <w:rsid w:val="00CF295A"/>
    <w:rsid w:val="00CF3C2F"/>
    <w:rsid w:val="00CF5FDE"/>
    <w:rsid w:val="00D0059B"/>
    <w:rsid w:val="00D051CD"/>
    <w:rsid w:val="00D122C8"/>
    <w:rsid w:val="00D12550"/>
    <w:rsid w:val="00D14708"/>
    <w:rsid w:val="00D16D81"/>
    <w:rsid w:val="00D20380"/>
    <w:rsid w:val="00D226E3"/>
    <w:rsid w:val="00D22E8D"/>
    <w:rsid w:val="00D30205"/>
    <w:rsid w:val="00D316AD"/>
    <w:rsid w:val="00D33E54"/>
    <w:rsid w:val="00D345D6"/>
    <w:rsid w:val="00D34997"/>
    <w:rsid w:val="00D36290"/>
    <w:rsid w:val="00D372F0"/>
    <w:rsid w:val="00D4395F"/>
    <w:rsid w:val="00D46318"/>
    <w:rsid w:val="00D464D3"/>
    <w:rsid w:val="00D529A0"/>
    <w:rsid w:val="00D64854"/>
    <w:rsid w:val="00D6486F"/>
    <w:rsid w:val="00D710B4"/>
    <w:rsid w:val="00D7180C"/>
    <w:rsid w:val="00D731EB"/>
    <w:rsid w:val="00D75651"/>
    <w:rsid w:val="00D77544"/>
    <w:rsid w:val="00D813EE"/>
    <w:rsid w:val="00D81E7F"/>
    <w:rsid w:val="00D82D34"/>
    <w:rsid w:val="00D90013"/>
    <w:rsid w:val="00D900E0"/>
    <w:rsid w:val="00D97BD4"/>
    <w:rsid w:val="00DA24F4"/>
    <w:rsid w:val="00DA2714"/>
    <w:rsid w:val="00DA330A"/>
    <w:rsid w:val="00DA48A8"/>
    <w:rsid w:val="00DA64EC"/>
    <w:rsid w:val="00DB2FD8"/>
    <w:rsid w:val="00DB335C"/>
    <w:rsid w:val="00DB593B"/>
    <w:rsid w:val="00DC0736"/>
    <w:rsid w:val="00DC33F4"/>
    <w:rsid w:val="00DC35DD"/>
    <w:rsid w:val="00DC63A9"/>
    <w:rsid w:val="00DC71A5"/>
    <w:rsid w:val="00DD1209"/>
    <w:rsid w:val="00DD179B"/>
    <w:rsid w:val="00DD63C5"/>
    <w:rsid w:val="00DE21D7"/>
    <w:rsid w:val="00DE5BB2"/>
    <w:rsid w:val="00DF3B8C"/>
    <w:rsid w:val="00DF6396"/>
    <w:rsid w:val="00DF68FD"/>
    <w:rsid w:val="00E00C5F"/>
    <w:rsid w:val="00E03506"/>
    <w:rsid w:val="00E066F7"/>
    <w:rsid w:val="00E067FC"/>
    <w:rsid w:val="00E1052E"/>
    <w:rsid w:val="00E14A19"/>
    <w:rsid w:val="00E14D08"/>
    <w:rsid w:val="00E17E6B"/>
    <w:rsid w:val="00E207BC"/>
    <w:rsid w:val="00E209FE"/>
    <w:rsid w:val="00E2312A"/>
    <w:rsid w:val="00E2563F"/>
    <w:rsid w:val="00E2588A"/>
    <w:rsid w:val="00E267D8"/>
    <w:rsid w:val="00E26E4D"/>
    <w:rsid w:val="00E3052F"/>
    <w:rsid w:val="00E31FBF"/>
    <w:rsid w:val="00E347A5"/>
    <w:rsid w:val="00E34A2D"/>
    <w:rsid w:val="00E45814"/>
    <w:rsid w:val="00E53BA0"/>
    <w:rsid w:val="00E5542C"/>
    <w:rsid w:val="00E55A74"/>
    <w:rsid w:val="00E61DF5"/>
    <w:rsid w:val="00E631BF"/>
    <w:rsid w:val="00E63437"/>
    <w:rsid w:val="00E652A2"/>
    <w:rsid w:val="00E7066C"/>
    <w:rsid w:val="00E90515"/>
    <w:rsid w:val="00E906F5"/>
    <w:rsid w:val="00E94037"/>
    <w:rsid w:val="00E943B0"/>
    <w:rsid w:val="00E96849"/>
    <w:rsid w:val="00EA0743"/>
    <w:rsid w:val="00EB0A31"/>
    <w:rsid w:val="00EB773A"/>
    <w:rsid w:val="00EC2852"/>
    <w:rsid w:val="00EC4E64"/>
    <w:rsid w:val="00ED3C9F"/>
    <w:rsid w:val="00ED3E16"/>
    <w:rsid w:val="00EE0DF1"/>
    <w:rsid w:val="00EE762F"/>
    <w:rsid w:val="00EF3E98"/>
    <w:rsid w:val="00EF6FC7"/>
    <w:rsid w:val="00EF7B72"/>
    <w:rsid w:val="00F00275"/>
    <w:rsid w:val="00F01D56"/>
    <w:rsid w:val="00F02A61"/>
    <w:rsid w:val="00F03450"/>
    <w:rsid w:val="00F03746"/>
    <w:rsid w:val="00F0509D"/>
    <w:rsid w:val="00F07876"/>
    <w:rsid w:val="00F12332"/>
    <w:rsid w:val="00F15953"/>
    <w:rsid w:val="00F2075C"/>
    <w:rsid w:val="00F2472A"/>
    <w:rsid w:val="00F26527"/>
    <w:rsid w:val="00F27407"/>
    <w:rsid w:val="00F30A08"/>
    <w:rsid w:val="00F36B3A"/>
    <w:rsid w:val="00F37274"/>
    <w:rsid w:val="00F379E7"/>
    <w:rsid w:val="00F53A70"/>
    <w:rsid w:val="00F54994"/>
    <w:rsid w:val="00F60FC4"/>
    <w:rsid w:val="00F65908"/>
    <w:rsid w:val="00F6773D"/>
    <w:rsid w:val="00F70FC5"/>
    <w:rsid w:val="00F84DB3"/>
    <w:rsid w:val="00F8625D"/>
    <w:rsid w:val="00F86B76"/>
    <w:rsid w:val="00F87DC8"/>
    <w:rsid w:val="00F9230D"/>
    <w:rsid w:val="00F93259"/>
    <w:rsid w:val="00F96409"/>
    <w:rsid w:val="00F96509"/>
    <w:rsid w:val="00F96789"/>
    <w:rsid w:val="00FA0239"/>
    <w:rsid w:val="00FA0BA2"/>
    <w:rsid w:val="00FA0FBD"/>
    <w:rsid w:val="00FA2888"/>
    <w:rsid w:val="00FA50F7"/>
    <w:rsid w:val="00FB1A3C"/>
    <w:rsid w:val="00FB7D68"/>
    <w:rsid w:val="00FC0DA4"/>
    <w:rsid w:val="00FC49BF"/>
    <w:rsid w:val="00FC4D7C"/>
    <w:rsid w:val="00FC7D2C"/>
    <w:rsid w:val="00FD1F72"/>
    <w:rsid w:val="00FD3EFD"/>
    <w:rsid w:val="00FD7906"/>
    <w:rsid w:val="00FE1316"/>
    <w:rsid w:val="00FE503A"/>
    <w:rsid w:val="00FF1380"/>
    <w:rsid w:val="00FF1ED6"/>
    <w:rsid w:val="00FF464D"/>
    <w:rsid w:val="00FF5128"/>
    <w:rsid w:val="01176C9F"/>
    <w:rsid w:val="02A0A05A"/>
    <w:rsid w:val="031E7F7D"/>
    <w:rsid w:val="038F44FE"/>
    <w:rsid w:val="044E4643"/>
    <w:rsid w:val="05A1570B"/>
    <w:rsid w:val="05B87D60"/>
    <w:rsid w:val="066562D8"/>
    <w:rsid w:val="067A41F4"/>
    <w:rsid w:val="074D889C"/>
    <w:rsid w:val="07F4BDBF"/>
    <w:rsid w:val="082B4C1F"/>
    <w:rsid w:val="08FD0026"/>
    <w:rsid w:val="0928DF47"/>
    <w:rsid w:val="0A163332"/>
    <w:rsid w:val="0A2DF61E"/>
    <w:rsid w:val="0AAB0B2D"/>
    <w:rsid w:val="0AF40273"/>
    <w:rsid w:val="0B4F9E78"/>
    <w:rsid w:val="0C8B82C3"/>
    <w:rsid w:val="0D066292"/>
    <w:rsid w:val="0D433E48"/>
    <w:rsid w:val="0E922BB5"/>
    <w:rsid w:val="1019F055"/>
    <w:rsid w:val="1028D117"/>
    <w:rsid w:val="105001E3"/>
    <w:rsid w:val="1087A7FF"/>
    <w:rsid w:val="109828BC"/>
    <w:rsid w:val="11330F10"/>
    <w:rsid w:val="11A1DCAF"/>
    <w:rsid w:val="11A6E68F"/>
    <w:rsid w:val="11B90608"/>
    <w:rsid w:val="1284FB48"/>
    <w:rsid w:val="138614C3"/>
    <w:rsid w:val="150BDB8B"/>
    <w:rsid w:val="15C39F23"/>
    <w:rsid w:val="16097681"/>
    <w:rsid w:val="1676C876"/>
    <w:rsid w:val="17FA17E2"/>
    <w:rsid w:val="186428CB"/>
    <w:rsid w:val="19A1B9BC"/>
    <w:rsid w:val="1A4BADB6"/>
    <w:rsid w:val="1B5041F3"/>
    <w:rsid w:val="1BB12850"/>
    <w:rsid w:val="1C90F973"/>
    <w:rsid w:val="1E832926"/>
    <w:rsid w:val="1EE9DEDA"/>
    <w:rsid w:val="1F99BAA0"/>
    <w:rsid w:val="1FA242AA"/>
    <w:rsid w:val="1FCC68F8"/>
    <w:rsid w:val="2096BEF7"/>
    <w:rsid w:val="20F20551"/>
    <w:rsid w:val="21C16BEB"/>
    <w:rsid w:val="220350E0"/>
    <w:rsid w:val="22B97D4B"/>
    <w:rsid w:val="23672134"/>
    <w:rsid w:val="2392D416"/>
    <w:rsid w:val="23C6DDB4"/>
    <w:rsid w:val="23C8D38E"/>
    <w:rsid w:val="23D5140F"/>
    <w:rsid w:val="23E5C78D"/>
    <w:rsid w:val="24FBB16F"/>
    <w:rsid w:val="2537F18A"/>
    <w:rsid w:val="2592E8A6"/>
    <w:rsid w:val="25A26FC6"/>
    <w:rsid w:val="25DA8D68"/>
    <w:rsid w:val="2767CDD7"/>
    <w:rsid w:val="27DDCFFF"/>
    <w:rsid w:val="280EB118"/>
    <w:rsid w:val="28FD53BA"/>
    <w:rsid w:val="29D1E5A7"/>
    <w:rsid w:val="2A10A99A"/>
    <w:rsid w:val="2A6CCFAD"/>
    <w:rsid w:val="2B480F93"/>
    <w:rsid w:val="2C99099A"/>
    <w:rsid w:val="2D0594EA"/>
    <w:rsid w:val="2DF7E0A9"/>
    <w:rsid w:val="2EB269DF"/>
    <w:rsid w:val="2F06EF79"/>
    <w:rsid w:val="2F9AE2FC"/>
    <w:rsid w:val="2FAF73B5"/>
    <w:rsid w:val="2FC70780"/>
    <w:rsid w:val="31294FF8"/>
    <w:rsid w:val="312A93F3"/>
    <w:rsid w:val="319AEA17"/>
    <w:rsid w:val="337AF8B8"/>
    <w:rsid w:val="33958762"/>
    <w:rsid w:val="33A5B991"/>
    <w:rsid w:val="34731221"/>
    <w:rsid w:val="34D1A3A7"/>
    <w:rsid w:val="37C31B96"/>
    <w:rsid w:val="390B051D"/>
    <w:rsid w:val="39F39712"/>
    <w:rsid w:val="3A382860"/>
    <w:rsid w:val="3AEDBD15"/>
    <w:rsid w:val="3AF6E170"/>
    <w:rsid w:val="3CE2CB97"/>
    <w:rsid w:val="3D78451C"/>
    <w:rsid w:val="3E800B46"/>
    <w:rsid w:val="3F098120"/>
    <w:rsid w:val="3F6AB1E1"/>
    <w:rsid w:val="415CCED4"/>
    <w:rsid w:val="41604695"/>
    <w:rsid w:val="434E2D56"/>
    <w:rsid w:val="43880B04"/>
    <w:rsid w:val="447EF9B2"/>
    <w:rsid w:val="449D3DE1"/>
    <w:rsid w:val="44B3AF53"/>
    <w:rsid w:val="45099B52"/>
    <w:rsid w:val="450CF551"/>
    <w:rsid w:val="46DA253B"/>
    <w:rsid w:val="4717DB52"/>
    <w:rsid w:val="49A01898"/>
    <w:rsid w:val="49BA657E"/>
    <w:rsid w:val="49C476BE"/>
    <w:rsid w:val="4BC229E3"/>
    <w:rsid w:val="4CA5487C"/>
    <w:rsid w:val="4CAC6BB9"/>
    <w:rsid w:val="4CD5B71E"/>
    <w:rsid w:val="50390AC7"/>
    <w:rsid w:val="504A6244"/>
    <w:rsid w:val="5092D87F"/>
    <w:rsid w:val="50E5E317"/>
    <w:rsid w:val="51009F0B"/>
    <w:rsid w:val="51440263"/>
    <w:rsid w:val="52128FE0"/>
    <w:rsid w:val="52377D23"/>
    <w:rsid w:val="523F9C7F"/>
    <w:rsid w:val="52720C38"/>
    <w:rsid w:val="52A41774"/>
    <w:rsid w:val="53659C5A"/>
    <w:rsid w:val="53F8410C"/>
    <w:rsid w:val="549B4D48"/>
    <w:rsid w:val="54D36B90"/>
    <w:rsid w:val="54DFFFB5"/>
    <w:rsid w:val="5670671B"/>
    <w:rsid w:val="56A55C78"/>
    <w:rsid w:val="57BC3729"/>
    <w:rsid w:val="586257A9"/>
    <w:rsid w:val="58BC9E45"/>
    <w:rsid w:val="58F8DB55"/>
    <w:rsid w:val="5AED25EE"/>
    <w:rsid w:val="5B63C6F8"/>
    <w:rsid w:val="5B71C7CD"/>
    <w:rsid w:val="5BAEB4C2"/>
    <w:rsid w:val="5F286DA2"/>
    <w:rsid w:val="60920BF2"/>
    <w:rsid w:val="61C3C2EC"/>
    <w:rsid w:val="61EFFBC6"/>
    <w:rsid w:val="621B3B19"/>
    <w:rsid w:val="6225788C"/>
    <w:rsid w:val="62561F07"/>
    <w:rsid w:val="631D7B8B"/>
    <w:rsid w:val="6394712D"/>
    <w:rsid w:val="641067AC"/>
    <w:rsid w:val="6509E183"/>
    <w:rsid w:val="651209FB"/>
    <w:rsid w:val="65D713F8"/>
    <w:rsid w:val="65F241A2"/>
    <w:rsid w:val="68705692"/>
    <w:rsid w:val="68D3C250"/>
    <w:rsid w:val="6A6B39C8"/>
    <w:rsid w:val="6AF0271E"/>
    <w:rsid w:val="6BD3C79B"/>
    <w:rsid w:val="6BF5C90C"/>
    <w:rsid w:val="6C135A35"/>
    <w:rsid w:val="6C406307"/>
    <w:rsid w:val="6CBD4492"/>
    <w:rsid w:val="6CF62A28"/>
    <w:rsid w:val="6E8BA195"/>
    <w:rsid w:val="6EA6558A"/>
    <w:rsid w:val="6EBBB044"/>
    <w:rsid w:val="6FE90E41"/>
    <w:rsid w:val="7016ADFE"/>
    <w:rsid w:val="706824FF"/>
    <w:rsid w:val="7109E82E"/>
    <w:rsid w:val="71D96AEE"/>
    <w:rsid w:val="74A9DC61"/>
    <w:rsid w:val="769A263A"/>
    <w:rsid w:val="76B9A351"/>
    <w:rsid w:val="789C6B28"/>
    <w:rsid w:val="78CEC57F"/>
    <w:rsid w:val="79A011C9"/>
    <w:rsid w:val="79AFC49C"/>
    <w:rsid w:val="7AF9164A"/>
    <w:rsid w:val="7B05DEB9"/>
    <w:rsid w:val="7B8C7DE8"/>
    <w:rsid w:val="7C62BF25"/>
    <w:rsid w:val="7C77741C"/>
    <w:rsid w:val="7D113CA8"/>
    <w:rsid w:val="7D8DDEF2"/>
    <w:rsid w:val="7DB58A6C"/>
    <w:rsid w:val="7DEE98CF"/>
    <w:rsid w:val="7EA77476"/>
    <w:rsid w:val="7F7227C2"/>
    <w:rsid w:val="7FA3EA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B1D46"/>
  <w15:chartTrackingRefBased/>
  <w15:docId w15:val="{E435948C-F7A7-485F-81A7-36348AA99D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cs="Arial" w:eastAsia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C24D0"/>
  </w:style>
  <w:style w:type="paragraph" w:styleId="Heading1">
    <w:name w:val="heading 1"/>
    <w:basedOn w:val="Normal"/>
    <w:next w:val="Normal"/>
    <w:link w:val="Heading1Char"/>
    <w:uiPriority w:val="9"/>
    <w:qFormat/>
    <w:rsid w:val="00AC24D0"/>
    <w:pPr>
      <w:keepNext/>
      <w:keepLines/>
      <w:spacing w:before="240"/>
      <w:outlineLvl w:val="0"/>
    </w:pPr>
    <w:rPr>
      <w:rFonts w:asciiTheme="majorHAnsi" w:hAnsiTheme="majorHAnsi" w:eastAsiaTheme="majorEastAsia" w:cstheme="majorBidi"/>
      <w:color w:val="262626" w:themeColor="text1" w:themeTint="D9"/>
      <w:sz w:val="32"/>
      <w:szCs w:val="32"/>
    </w:rPr>
  </w:style>
  <w:style w:type="paragraph" w:styleId="Heading2">
    <w:name w:val="heading 2"/>
    <w:basedOn w:val="Normal"/>
    <w:next w:val="Normal"/>
    <w:link w:val="Heading2Char"/>
    <w:uiPriority w:val="9"/>
    <w:unhideWhenUsed/>
    <w:qFormat/>
    <w:rsid w:val="00AC24D0"/>
    <w:pPr>
      <w:keepNext/>
      <w:keepLines/>
      <w:spacing w:before="40"/>
      <w:outlineLvl w:val="1"/>
    </w:pPr>
    <w:rPr>
      <w:rFonts w:asciiTheme="majorHAnsi" w:hAnsiTheme="majorHAnsi" w:eastAsiaTheme="majorEastAsia" w:cstheme="majorBidi"/>
      <w:color w:val="262626" w:themeColor="text1" w:themeTint="D9"/>
      <w:sz w:val="28"/>
      <w:szCs w:val="28"/>
    </w:rPr>
  </w:style>
  <w:style w:type="paragraph" w:styleId="Heading3">
    <w:name w:val="heading 3"/>
    <w:basedOn w:val="Normal"/>
    <w:next w:val="Normal"/>
    <w:link w:val="Heading3Char"/>
    <w:uiPriority w:val="9"/>
    <w:unhideWhenUsed/>
    <w:qFormat/>
    <w:rsid w:val="00AC24D0"/>
    <w:pPr>
      <w:keepNext/>
      <w:keepLines/>
      <w:spacing w:before="40"/>
      <w:outlineLvl w:val="2"/>
    </w:pPr>
    <w:rPr>
      <w:rFonts w:asciiTheme="majorHAnsi" w:hAnsiTheme="majorHAnsi" w:eastAsiaTheme="majorEastAsia"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C24D0"/>
    <w:pPr>
      <w:keepNext/>
      <w:keepLines/>
      <w:spacing w:before="40"/>
      <w:outlineLvl w:val="3"/>
    </w:pPr>
    <w:rPr>
      <w:rFonts w:asciiTheme="majorHAnsi" w:hAnsiTheme="majorHAnsi" w:eastAsiaTheme="majorEastAsia" w:cstheme="majorBidi"/>
      <w:i/>
      <w:iCs/>
      <w:color w:val="404040" w:themeColor="text1" w:themeTint="BF"/>
    </w:rPr>
  </w:style>
  <w:style w:type="paragraph" w:styleId="Heading5">
    <w:name w:val="heading 5"/>
    <w:basedOn w:val="Normal"/>
    <w:next w:val="Normal"/>
    <w:link w:val="Heading5Char"/>
    <w:uiPriority w:val="9"/>
    <w:semiHidden/>
    <w:unhideWhenUsed/>
    <w:qFormat/>
    <w:rsid w:val="00AC24D0"/>
    <w:pPr>
      <w:keepNext/>
      <w:keepLines/>
      <w:spacing w:before="40"/>
      <w:outlineLvl w:val="4"/>
    </w:pPr>
    <w:rPr>
      <w:rFonts w:asciiTheme="majorHAnsi" w:hAnsiTheme="majorHAnsi" w:eastAsiaTheme="majorEastAsia" w:cstheme="majorBidi"/>
      <w:color w:val="404040" w:themeColor="text1" w:themeTint="BF"/>
    </w:rPr>
  </w:style>
  <w:style w:type="paragraph" w:styleId="Heading6">
    <w:name w:val="heading 6"/>
    <w:basedOn w:val="Normal"/>
    <w:next w:val="Normal"/>
    <w:link w:val="Heading6Char"/>
    <w:uiPriority w:val="9"/>
    <w:semiHidden/>
    <w:unhideWhenUsed/>
    <w:qFormat/>
    <w:rsid w:val="00AC24D0"/>
    <w:pPr>
      <w:keepNext/>
      <w:keepLines/>
      <w:spacing w:before="40"/>
      <w:outlineLvl w:val="5"/>
    </w:pPr>
    <w:rPr>
      <w:rFonts w:asciiTheme="majorHAnsi" w:hAnsiTheme="majorHAnsi" w:eastAsiaTheme="majorEastAsia" w:cstheme="majorBidi"/>
    </w:rPr>
  </w:style>
  <w:style w:type="paragraph" w:styleId="Heading7">
    <w:name w:val="heading 7"/>
    <w:basedOn w:val="Normal"/>
    <w:next w:val="Normal"/>
    <w:link w:val="Heading7Char"/>
    <w:uiPriority w:val="9"/>
    <w:semiHidden/>
    <w:unhideWhenUsed/>
    <w:qFormat/>
    <w:rsid w:val="00AC24D0"/>
    <w:pPr>
      <w:keepNext/>
      <w:keepLines/>
      <w:spacing w:before="40"/>
      <w:outlineLvl w:val="6"/>
    </w:pPr>
    <w:rPr>
      <w:rFonts w:asciiTheme="majorHAnsi" w:hAnsiTheme="majorHAnsi" w:eastAsiaTheme="majorEastAsia" w:cstheme="majorBidi"/>
      <w:i/>
      <w:iCs/>
    </w:rPr>
  </w:style>
  <w:style w:type="paragraph" w:styleId="Heading8">
    <w:name w:val="heading 8"/>
    <w:basedOn w:val="Normal"/>
    <w:next w:val="Normal"/>
    <w:link w:val="Heading8Char"/>
    <w:uiPriority w:val="9"/>
    <w:semiHidden/>
    <w:unhideWhenUsed/>
    <w:qFormat/>
    <w:rsid w:val="00AC24D0"/>
    <w:pPr>
      <w:keepNext/>
      <w:keepLines/>
      <w:spacing w:before="40"/>
      <w:outlineLvl w:val="7"/>
    </w:pPr>
    <w:rPr>
      <w:rFonts w:asciiTheme="majorHAnsi" w:hAnsiTheme="majorHAnsi" w:eastAsiaTheme="majorEastAsia"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C24D0"/>
    <w:pPr>
      <w:keepNext/>
      <w:keepLines/>
      <w:spacing w:before="40"/>
      <w:outlineLvl w:val="8"/>
    </w:pPr>
    <w:rPr>
      <w:rFonts w:asciiTheme="majorHAnsi" w:hAnsiTheme="majorHAnsi" w:eastAsiaTheme="majorEastAsia" w:cstheme="majorBidi"/>
      <w:i/>
      <w:iCs/>
      <w:color w:val="262626" w:themeColor="text1" w:themeTint="D9"/>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ableParagraph" w:customStyle="1">
    <w:name w:val="Table Paragraph"/>
    <w:basedOn w:val="Normal"/>
    <w:uiPriority w:val="1"/>
    <w:rsid w:val="00DC0736"/>
  </w:style>
  <w:style w:type="character" w:styleId="Heading1Char" w:customStyle="1">
    <w:name w:val="Heading 1 Char"/>
    <w:basedOn w:val="DefaultParagraphFont"/>
    <w:link w:val="Heading1"/>
    <w:uiPriority w:val="9"/>
    <w:rsid w:val="00AC24D0"/>
    <w:rPr>
      <w:rFonts w:asciiTheme="majorHAnsi" w:hAnsiTheme="majorHAnsi" w:eastAsiaTheme="majorEastAsia" w:cstheme="majorBidi"/>
      <w:color w:val="262626" w:themeColor="text1" w:themeTint="D9"/>
      <w:sz w:val="32"/>
      <w:szCs w:val="32"/>
    </w:rPr>
  </w:style>
  <w:style w:type="character" w:styleId="Heading2Char" w:customStyle="1">
    <w:name w:val="Heading 2 Char"/>
    <w:basedOn w:val="DefaultParagraphFont"/>
    <w:link w:val="Heading2"/>
    <w:uiPriority w:val="9"/>
    <w:rsid w:val="00AC24D0"/>
    <w:rPr>
      <w:rFonts w:asciiTheme="majorHAnsi" w:hAnsiTheme="majorHAnsi" w:eastAsiaTheme="majorEastAsia" w:cstheme="majorBidi"/>
      <w:color w:val="262626" w:themeColor="text1" w:themeTint="D9"/>
      <w:sz w:val="28"/>
      <w:szCs w:val="28"/>
    </w:rPr>
  </w:style>
  <w:style w:type="character" w:styleId="Heading3Char" w:customStyle="1">
    <w:name w:val="Heading 3 Char"/>
    <w:basedOn w:val="DefaultParagraphFont"/>
    <w:link w:val="Heading3"/>
    <w:uiPriority w:val="9"/>
    <w:rsid w:val="00AC24D0"/>
    <w:rPr>
      <w:rFonts w:asciiTheme="majorHAnsi" w:hAnsiTheme="majorHAnsi" w:eastAsiaTheme="majorEastAsia" w:cstheme="majorBidi"/>
      <w:color w:val="0D0D0D" w:themeColor="text1" w:themeTint="F2"/>
      <w:sz w:val="24"/>
      <w:szCs w:val="24"/>
    </w:rPr>
  </w:style>
  <w:style w:type="character" w:styleId="Heading5Char" w:customStyle="1">
    <w:name w:val="Heading 5 Char"/>
    <w:basedOn w:val="DefaultParagraphFont"/>
    <w:link w:val="Heading5"/>
    <w:uiPriority w:val="9"/>
    <w:semiHidden/>
    <w:rsid w:val="00AC24D0"/>
    <w:rPr>
      <w:rFonts w:asciiTheme="majorHAnsi" w:hAnsiTheme="majorHAnsi" w:eastAsiaTheme="majorEastAsia" w:cstheme="majorBidi"/>
      <w:color w:val="404040" w:themeColor="text1" w:themeTint="BF"/>
    </w:rPr>
  </w:style>
  <w:style w:type="paragraph" w:styleId="BodyText">
    <w:name w:val="Body Text"/>
    <w:basedOn w:val="Normal"/>
    <w:link w:val="BodyTextChar"/>
    <w:uiPriority w:val="1"/>
    <w:rsid w:val="00DC0736"/>
    <w:pPr>
      <w:ind w:left="2781"/>
    </w:pPr>
    <w:rPr>
      <w:rFonts w:eastAsia="Times New Roman"/>
    </w:rPr>
  </w:style>
  <w:style w:type="character" w:styleId="BodyTextChar" w:customStyle="1">
    <w:name w:val="Body Text Char"/>
    <w:basedOn w:val="DefaultParagraphFont"/>
    <w:link w:val="BodyText"/>
    <w:uiPriority w:val="1"/>
    <w:rsid w:val="00DC0736"/>
    <w:rPr>
      <w:rFonts w:ascii="Times New Roman" w:hAnsi="Times New Roman" w:eastAsia="Times New Roman"/>
    </w:rPr>
  </w:style>
  <w:style w:type="paragraph" w:styleId="ListParagraph">
    <w:name w:val="List Paragraph"/>
    <w:basedOn w:val="Normal"/>
    <w:link w:val="ListParagraphChar"/>
    <w:uiPriority w:val="34"/>
    <w:qFormat/>
    <w:rsid w:val="00AC24D0"/>
    <w:pPr>
      <w:ind w:left="720"/>
      <w:contextualSpacing/>
    </w:pPr>
  </w:style>
  <w:style w:type="character" w:styleId="Heading4Char" w:customStyle="1">
    <w:name w:val="Heading 4 Char"/>
    <w:basedOn w:val="DefaultParagraphFont"/>
    <w:link w:val="Heading4"/>
    <w:uiPriority w:val="9"/>
    <w:semiHidden/>
    <w:rsid w:val="00AC24D0"/>
    <w:rPr>
      <w:rFonts w:asciiTheme="majorHAnsi" w:hAnsiTheme="majorHAnsi" w:eastAsiaTheme="majorEastAsia" w:cstheme="majorBidi"/>
      <w:i/>
      <w:iCs/>
      <w:color w:val="404040" w:themeColor="text1" w:themeTint="BF"/>
    </w:rPr>
  </w:style>
  <w:style w:type="paragraph" w:styleId="Subtitle">
    <w:name w:val="Subtitle"/>
    <w:basedOn w:val="Normal"/>
    <w:next w:val="Normal"/>
    <w:link w:val="SubtitleChar"/>
    <w:uiPriority w:val="11"/>
    <w:qFormat/>
    <w:rsid w:val="00AC24D0"/>
    <w:pPr>
      <w:numPr>
        <w:ilvl w:val="1"/>
      </w:numPr>
    </w:pPr>
    <w:rPr>
      <w:color w:val="5A5A5A" w:themeColor="text1" w:themeTint="A5"/>
      <w:spacing w:val="15"/>
    </w:rPr>
  </w:style>
  <w:style w:type="character" w:styleId="SubtitleChar" w:customStyle="1">
    <w:name w:val="Subtitle Char"/>
    <w:basedOn w:val="DefaultParagraphFont"/>
    <w:link w:val="Subtitle"/>
    <w:uiPriority w:val="11"/>
    <w:rsid w:val="00AC24D0"/>
    <w:rPr>
      <w:color w:val="5A5A5A" w:themeColor="text1" w:themeTint="A5"/>
      <w:spacing w:val="15"/>
    </w:rPr>
  </w:style>
  <w:style w:type="character" w:styleId="Strong">
    <w:name w:val="Strong"/>
    <w:basedOn w:val="DefaultParagraphFont"/>
    <w:uiPriority w:val="22"/>
    <w:qFormat/>
    <w:rsid w:val="00AC24D0"/>
    <w:rPr>
      <w:b/>
      <w:bCs/>
      <w:color w:val="auto"/>
    </w:rPr>
  </w:style>
  <w:style w:type="paragraph" w:styleId="NoSpacing">
    <w:name w:val="No Spacing"/>
    <w:link w:val="NoSpacingChar"/>
    <w:uiPriority w:val="1"/>
    <w:qFormat/>
    <w:rsid w:val="00AC24D0"/>
  </w:style>
  <w:style w:type="character" w:styleId="SubtleEmphasis">
    <w:name w:val="Subtle Emphasis"/>
    <w:basedOn w:val="DefaultParagraphFont"/>
    <w:uiPriority w:val="19"/>
    <w:qFormat/>
    <w:rsid w:val="00AC24D0"/>
    <w:rPr>
      <w:i/>
      <w:iCs/>
      <w:color w:val="404040" w:themeColor="text1" w:themeTint="BF"/>
    </w:rPr>
  </w:style>
  <w:style w:type="character" w:styleId="IntenseEmphasis">
    <w:name w:val="Intense Emphasis"/>
    <w:basedOn w:val="DefaultParagraphFont"/>
    <w:uiPriority w:val="21"/>
    <w:qFormat/>
    <w:rsid w:val="00AC24D0"/>
    <w:rPr>
      <w:b/>
      <w:bCs/>
      <w:i/>
      <w:iCs/>
      <w:color w:val="auto"/>
    </w:rPr>
  </w:style>
  <w:style w:type="numbering" w:styleId="MDOERulmaking" w:customStyle="1">
    <w:name w:val="MDOE Rulmaking"/>
    <w:uiPriority w:val="99"/>
    <w:rsid w:val="00917034"/>
    <w:pPr>
      <w:numPr>
        <w:numId w:val="1"/>
      </w:numPr>
    </w:pPr>
  </w:style>
  <w:style w:type="character" w:styleId="Heading6Char" w:customStyle="1">
    <w:name w:val="Heading 6 Char"/>
    <w:basedOn w:val="DefaultParagraphFont"/>
    <w:link w:val="Heading6"/>
    <w:uiPriority w:val="9"/>
    <w:semiHidden/>
    <w:rsid w:val="00AC24D0"/>
    <w:rPr>
      <w:rFonts w:asciiTheme="majorHAnsi" w:hAnsiTheme="majorHAnsi" w:eastAsiaTheme="majorEastAsia" w:cstheme="majorBidi"/>
    </w:rPr>
  </w:style>
  <w:style w:type="character" w:styleId="Heading7Char" w:customStyle="1">
    <w:name w:val="Heading 7 Char"/>
    <w:basedOn w:val="DefaultParagraphFont"/>
    <w:link w:val="Heading7"/>
    <w:uiPriority w:val="9"/>
    <w:semiHidden/>
    <w:rsid w:val="00AC24D0"/>
    <w:rPr>
      <w:rFonts w:asciiTheme="majorHAnsi" w:hAnsiTheme="majorHAnsi" w:eastAsiaTheme="majorEastAsia" w:cstheme="majorBidi"/>
      <w:i/>
      <w:iCs/>
    </w:rPr>
  </w:style>
  <w:style w:type="character" w:styleId="Heading8Char" w:customStyle="1">
    <w:name w:val="Heading 8 Char"/>
    <w:basedOn w:val="DefaultParagraphFont"/>
    <w:link w:val="Heading8"/>
    <w:uiPriority w:val="9"/>
    <w:semiHidden/>
    <w:rsid w:val="00AC24D0"/>
    <w:rPr>
      <w:rFonts w:asciiTheme="majorHAnsi" w:hAnsiTheme="majorHAnsi" w:eastAsiaTheme="majorEastAsia" w:cstheme="majorBidi"/>
      <w:color w:val="262626" w:themeColor="text1" w:themeTint="D9"/>
      <w:sz w:val="21"/>
      <w:szCs w:val="21"/>
    </w:rPr>
  </w:style>
  <w:style w:type="character" w:styleId="Heading9Char" w:customStyle="1">
    <w:name w:val="Heading 9 Char"/>
    <w:basedOn w:val="DefaultParagraphFont"/>
    <w:link w:val="Heading9"/>
    <w:uiPriority w:val="9"/>
    <w:semiHidden/>
    <w:rsid w:val="00AC24D0"/>
    <w:rPr>
      <w:rFonts w:asciiTheme="majorHAnsi" w:hAnsiTheme="majorHAnsi" w:eastAsiaTheme="majorEastAsia" w:cstheme="majorBidi"/>
      <w:i/>
      <w:iCs/>
      <w:color w:val="262626" w:themeColor="text1" w:themeTint="D9"/>
      <w:sz w:val="21"/>
      <w:szCs w:val="21"/>
    </w:rPr>
  </w:style>
  <w:style w:type="paragraph" w:styleId="Caption">
    <w:name w:val="caption"/>
    <w:basedOn w:val="Normal"/>
    <w:next w:val="Normal"/>
    <w:uiPriority w:val="35"/>
    <w:semiHidden/>
    <w:unhideWhenUsed/>
    <w:qFormat/>
    <w:rsid w:val="00AC24D0"/>
    <w:pPr>
      <w:spacing w:after="200"/>
    </w:pPr>
    <w:rPr>
      <w:i/>
      <w:iCs/>
      <w:color w:val="454551" w:themeColor="text2"/>
      <w:sz w:val="18"/>
      <w:szCs w:val="18"/>
    </w:rPr>
  </w:style>
  <w:style w:type="paragraph" w:styleId="Title">
    <w:name w:val="Title"/>
    <w:basedOn w:val="Normal"/>
    <w:next w:val="Normal"/>
    <w:link w:val="TitleChar"/>
    <w:uiPriority w:val="10"/>
    <w:qFormat/>
    <w:rsid w:val="00AC24D0"/>
    <w:pPr>
      <w:contextualSpacing/>
    </w:pPr>
    <w:rPr>
      <w:rFonts w:asciiTheme="majorHAnsi" w:hAnsiTheme="majorHAnsi" w:eastAsiaTheme="majorEastAsia" w:cstheme="majorBidi"/>
      <w:spacing w:val="-10"/>
      <w:sz w:val="56"/>
      <w:szCs w:val="56"/>
    </w:rPr>
  </w:style>
  <w:style w:type="character" w:styleId="TitleChar" w:customStyle="1">
    <w:name w:val="Title Char"/>
    <w:basedOn w:val="DefaultParagraphFont"/>
    <w:link w:val="Title"/>
    <w:uiPriority w:val="10"/>
    <w:rsid w:val="00AC24D0"/>
    <w:rPr>
      <w:rFonts w:asciiTheme="majorHAnsi" w:hAnsiTheme="majorHAnsi" w:eastAsiaTheme="majorEastAsia" w:cstheme="majorBidi"/>
      <w:spacing w:val="-10"/>
      <w:sz w:val="56"/>
      <w:szCs w:val="56"/>
    </w:rPr>
  </w:style>
  <w:style w:type="character" w:styleId="Emphasis">
    <w:name w:val="Emphasis"/>
    <w:basedOn w:val="DefaultParagraphFont"/>
    <w:uiPriority w:val="20"/>
    <w:qFormat/>
    <w:rsid w:val="00AC24D0"/>
    <w:rPr>
      <w:i/>
      <w:iCs/>
      <w:color w:val="auto"/>
    </w:rPr>
  </w:style>
  <w:style w:type="paragraph" w:styleId="Quote">
    <w:name w:val="Quote"/>
    <w:basedOn w:val="Normal"/>
    <w:next w:val="Normal"/>
    <w:link w:val="QuoteChar"/>
    <w:uiPriority w:val="29"/>
    <w:qFormat/>
    <w:rsid w:val="00AC24D0"/>
    <w:pPr>
      <w:spacing w:before="200"/>
      <w:ind w:left="864" w:right="864"/>
    </w:pPr>
    <w:rPr>
      <w:i/>
      <w:iCs/>
      <w:color w:val="404040" w:themeColor="text1" w:themeTint="BF"/>
    </w:rPr>
  </w:style>
  <w:style w:type="character" w:styleId="QuoteChar" w:customStyle="1">
    <w:name w:val="Quote Char"/>
    <w:basedOn w:val="DefaultParagraphFont"/>
    <w:link w:val="Quote"/>
    <w:uiPriority w:val="29"/>
    <w:rsid w:val="00AC24D0"/>
    <w:rPr>
      <w:i/>
      <w:iCs/>
      <w:color w:val="404040" w:themeColor="text1" w:themeTint="BF"/>
    </w:rPr>
  </w:style>
  <w:style w:type="paragraph" w:styleId="IntenseQuote">
    <w:name w:val="Intense Quote"/>
    <w:basedOn w:val="Normal"/>
    <w:next w:val="Normal"/>
    <w:link w:val="IntenseQuoteChar"/>
    <w:uiPriority w:val="30"/>
    <w:qFormat/>
    <w:rsid w:val="00AC24D0"/>
    <w:pPr>
      <w:pBdr>
        <w:top w:val="single" w:color="404040" w:themeColor="text1" w:themeTint="BF" w:sz="4" w:space="10"/>
        <w:bottom w:val="single" w:color="404040" w:themeColor="text1" w:themeTint="BF" w:sz="4" w:space="10"/>
      </w:pBdr>
      <w:spacing w:before="360" w:after="360"/>
      <w:ind w:left="864" w:right="864"/>
      <w:jc w:val="center"/>
    </w:pPr>
    <w:rPr>
      <w:i/>
      <w:iCs/>
      <w:color w:val="404040" w:themeColor="text1" w:themeTint="BF"/>
    </w:rPr>
  </w:style>
  <w:style w:type="character" w:styleId="IntenseQuoteChar" w:customStyle="1">
    <w:name w:val="Intense Quote Char"/>
    <w:basedOn w:val="DefaultParagraphFont"/>
    <w:link w:val="IntenseQuote"/>
    <w:uiPriority w:val="30"/>
    <w:rsid w:val="00AC24D0"/>
    <w:rPr>
      <w:i/>
      <w:iCs/>
      <w:color w:val="404040" w:themeColor="text1" w:themeTint="BF"/>
    </w:rPr>
  </w:style>
  <w:style w:type="character" w:styleId="SubtleReference">
    <w:name w:val="Subtle Reference"/>
    <w:basedOn w:val="DefaultParagraphFont"/>
    <w:uiPriority w:val="31"/>
    <w:qFormat/>
    <w:rsid w:val="00AC24D0"/>
    <w:rPr>
      <w:smallCaps/>
      <w:color w:val="404040" w:themeColor="text1" w:themeTint="BF"/>
    </w:rPr>
  </w:style>
  <w:style w:type="character" w:styleId="IntenseReference">
    <w:name w:val="Intense Reference"/>
    <w:basedOn w:val="DefaultParagraphFont"/>
    <w:uiPriority w:val="32"/>
    <w:qFormat/>
    <w:rsid w:val="00AC24D0"/>
    <w:rPr>
      <w:b/>
      <w:bCs/>
      <w:smallCaps/>
      <w:color w:val="404040" w:themeColor="text1" w:themeTint="BF"/>
      <w:spacing w:val="5"/>
    </w:rPr>
  </w:style>
  <w:style w:type="character" w:styleId="BookTitle">
    <w:name w:val="Book Title"/>
    <w:basedOn w:val="DefaultParagraphFont"/>
    <w:uiPriority w:val="33"/>
    <w:qFormat/>
    <w:rsid w:val="00AC24D0"/>
    <w:rPr>
      <w:b/>
      <w:bCs/>
      <w:i/>
      <w:iCs/>
      <w:spacing w:val="5"/>
    </w:rPr>
  </w:style>
  <w:style w:type="paragraph" w:styleId="TOCHeading">
    <w:name w:val="TOC Heading"/>
    <w:basedOn w:val="Heading1"/>
    <w:next w:val="Normal"/>
    <w:uiPriority w:val="39"/>
    <w:semiHidden/>
    <w:unhideWhenUsed/>
    <w:qFormat/>
    <w:rsid w:val="00AC24D0"/>
    <w:pPr>
      <w:outlineLvl w:val="9"/>
    </w:pPr>
  </w:style>
  <w:style w:type="table" w:styleId="TableGrid">
    <w:name w:val="Table Grid"/>
    <w:basedOn w:val="TableNormal"/>
    <w:rsid w:val="008E358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8E358C"/>
    <w:rPr>
      <w:color w:val="808080"/>
    </w:rPr>
  </w:style>
  <w:style w:type="character" w:styleId="DefaultTextChar" w:customStyle="1">
    <w:name w:val="Default Text Char"/>
    <w:link w:val="DefaultText"/>
    <w:locked/>
    <w:rsid w:val="000B737E"/>
    <w:rPr>
      <w:sz w:val="24"/>
      <w:szCs w:val="24"/>
    </w:rPr>
  </w:style>
  <w:style w:type="paragraph" w:styleId="DefaultText" w:customStyle="1">
    <w:name w:val="Default Text"/>
    <w:basedOn w:val="Normal"/>
    <w:link w:val="DefaultTextChar"/>
    <w:rsid w:val="000B737E"/>
    <w:pPr>
      <w:widowControl w:val="0"/>
      <w:autoSpaceDE w:val="0"/>
      <w:autoSpaceDN w:val="0"/>
    </w:pPr>
    <w:rPr>
      <w:sz w:val="24"/>
      <w:szCs w:val="24"/>
    </w:rPr>
  </w:style>
  <w:style w:type="character" w:styleId="InitialStyle" w:customStyle="1">
    <w:name w:val="InitialStyle"/>
    <w:rsid w:val="000B737E"/>
  </w:style>
  <w:style w:type="character" w:styleId="SectionInstructionsChar" w:customStyle="1">
    <w:name w:val="Section Instructions Char"/>
    <w:basedOn w:val="DefaultParagraphFont"/>
    <w:link w:val="SectionInstructions"/>
    <w:locked/>
    <w:rsid w:val="005F5EF4"/>
    <w:rPr>
      <w:i/>
      <w:sz w:val="18"/>
      <w:szCs w:val="18"/>
    </w:rPr>
  </w:style>
  <w:style w:type="paragraph" w:styleId="SectionInstructions" w:customStyle="1">
    <w:name w:val="Section Instructions"/>
    <w:basedOn w:val="Normal"/>
    <w:link w:val="SectionInstructionsChar"/>
    <w:qFormat/>
    <w:rsid w:val="005F5EF4"/>
    <w:pPr>
      <w:spacing w:before="80" w:after="80" w:line="276" w:lineRule="auto"/>
    </w:pPr>
    <w:rPr>
      <w:i/>
      <w:sz w:val="18"/>
      <w:szCs w:val="18"/>
    </w:rPr>
  </w:style>
  <w:style w:type="character" w:styleId="NoSpacingChar" w:customStyle="1">
    <w:name w:val="No Spacing Char"/>
    <w:basedOn w:val="DefaultParagraphFont"/>
    <w:link w:val="NoSpacing"/>
    <w:uiPriority w:val="1"/>
    <w:locked/>
    <w:rsid w:val="005F5EF4"/>
  </w:style>
  <w:style w:type="character" w:styleId="Hyperlink">
    <w:name w:val="Hyperlink"/>
    <w:basedOn w:val="DefaultParagraphFont"/>
    <w:uiPriority w:val="99"/>
    <w:unhideWhenUsed/>
    <w:rPr>
      <w:color w:val="6B9F25" w:themeColor="hyperlink"/>
      <w:u w:val="single"/>
    </w:rPr>
  </w:style>
  <w:style w:type="character" w:styleId="CommentReference">
    <w:name w:val="annotation reference"/>
    <w:basedOn w:val="DefaultParagraphFont"/>
    <w:uiPriority w:val="99"/>
    <w:semiHidden/>
    <w:unhideWhenUsed/>
    <w:rsid w:val="00030B15"/>
    <w:rPr>
      <w:sz w:val="16"/>
      <w:szCs w:val="16"/>
    </w:rPr>
  </w:style>
  <w:style w:type="paragraph" w:styleId="CommentText">
    <w:name w:val="annotation text"/>
    <w:basedOn w:val="Normal"/>
    <w:link w:val="CommentTextChar"/>
    <w:uiPriority w:val="99"/>
    <w:semiHidden/>
    <w:unhideWhenUsed/>
    <w:rsid w:val="00030B15"/>
    <w:rPr>
      <w:sz w:val="20"/>
      <w:szCs w:val="20"/>
    </w:rPr>
  </w:style>
  <w:style w:type="character" w:styleId="CommentTextChar" w:customStyle="1">
    <w:name w:val="Comment Text Char"/>
    <w:basedOn w:val="DefaultParagraphFont"/>
    <w:link w:val="CommentText"/>
    <w:uiPriority w:val="99"/>
    <w:semiHidden/>
    <w:rsid w:val="00030B15"/>
    <w:rPr>
      <w:sz w:val="20"/>
      <w:szCs w:val="20"/>
    </w:rPr>
  </w:style>
  <w:style w:type="paragraph" w:styleId="CommentSubject">
    <w:name w:val="annotation subject"/>
    <w:basedOn w:val="CommentText"/>
    <w:next w:val="CommentText"/>
    <w:link w:val="CommentSubjectChar"/>
    <w:uiPriority w:val="99"/>
    <w:semiHidden/>
    <w:unhideWhenUsed/>
    <w:rsid w:val="00030B15"/>
    <w:rPr>
      <w:b/>
      <w:bCs/>
    </w:rPr>
  </w:style>
  <w:style w:type="character" w:styleId="CommentSubjectChar" w:customStyle="1">
    <w:name w:val="Comment Subject Char"/>
    <w:basedOn w:val="CommentTextChar"/>
    <w:link w:val="CommentSubject"/>
    <w:uiPriority w:val="99"/>
    <w:semiHidden/>
    <w:rsid w:val="00030B15"/>
    <w:rPr>
      <w:b/>
      <w:bCs/>
      <w:sz w:val="20"/>
      <w:szCs w:val="20"/>
    </w:rPr>
  </w:style>
  <w:style w:type="paragraph" w:styleId="BalloonText">
    <w:name w:val="Balloon Text"/>
    <w:basedOn w:val="Normal"/>
    <w:link w:val="BalloonTextChar"/>
    <w:uiPriority w:val="99"/>
    <w:semiHidden/>
    <w:unhideWhenUsed/>
    <w:rsid w:val="00030B1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30B15"/>
    <w:rPr>
      <w:rFonts w:ascii="Segoe UI" w:hAnsi="Segoe UI" w:cs="Segoe UI"/>
      <w:sz w:val="18"/>
      <w:szCs w:val="18"/>
    </w:rPr>
  </w:style>
  <w:style w:type="character" w:styleId="UnresolvedMention">
    <w:name w:val="Unresolved Mention"/>
    <w:basedOn w:val="DefaultParagraphFont"/>
    <w:uiPriority w:val="99"/>
    <w:semiHidden/>
    <w:unhideWhenUsed/>
    <w:rsid w:val="00C229F2"/>
    <w:rPr>
      <w:color w:val="605E5C"/>
      <w:shd w:val="clear" w:color="auto" w:fill="E1DFDD"/>
    </w:rPr>
  </w:style>
  <w:style w:type="paragraph" w:styleId="Header">
    <w:name w:val="header"/>
    <w:basedOn w:val="Normal"/>
    <w:link w:val="HeaderChar"/>
    <w:uiPriority w:val="99"/>
    <w:unhideWhenUsed/>
    <w:rsid w:val="00334ACD"/>
    <w:pPr>
      <w:tabs>
        <w:tab w:val="center" w:pos="4680"/>
        <w:tab w:val="right" w:pos="9360"/>
      </w:tabs>
    </w:pPr>
  </w:style>
  <w:style w:type="character" w:styleId="HeaderChar" w:customStyle="1">
    <w:name w:val="Header Char"/>
    <w:basedOn w:val="DefaultParagraphFont"/>
    <w:link w:val="Header"/>
    <w:uiPriority w:val="99"/>
    <w:rsid w:val="00334ACD"/>
  </w:style>
  <w:style w:type="paragraph" w:styleId="Footer">
    <w:name w:val="footer"/>
    <w:basedOn w:val="Normal"/>
    <w:link w:val="FooterChar"/>
    <w:uiPriority w:val="99"/>
    <w:unhideWhenUsed/>
    <w:rsid w:val="00334ACD"/>
    <w:pPr>
      <w:tabs>
        <w:tab w:val="center" w:pos="4680"/>
        <w:tab w:val="right" w:pos="9360"/>
      </w:tabs>
    </w:pPr>
  </w:style>
  <w:style w:type="character" w:styleId="FooterChar" w:customStyle="1">
    <w:name w:val="Footer Char"/>
    <w:basedOn w:val="DefaultParagraphFont"/>
    <w:link w:val="Footer"/>
    <w:uiPriority w:val="99"/>
    <w:rsid w:val="00334ACD"/>
  </w:style>
  <w:style w:type="character" w:styleId="ListParagraphChar" w:customStyle="1">
    <w:name w:val="List Paragraph Char"/>
    <w:link w:val="ListParagraph"/>
    <w:uiPriority w:val="34"/>
    <w:locked/>
    <w:rsid w:val="00B471A6"/>
  </w:style>
  <w:style w:type="paragraph" w:styleId="OutlineNumbering" w:customStyle="1">
    <w:name w:val="Outline Numbering"/>
    <w:basedOn w:val="Normal"/>
    <w:rsid w:val="00CF3C2F"/>
    <w:pPr>
      <w:widowControl w:val="0"/>
      <w:autoSpaceDE w:val="0"/>
      <w:autoSpaceDN w:val="0"/>
      <w:ind w:left="360" w:hanging="360"/>
    </w:pPr>
    <w:rPr>
      <w:rFonts w:ascii="Times New Roman" w:hAnsi="Times New Roman" w:eastAsia="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styleId="TableHeadingText" w:customStyle="1">
    <w:name w:val="Table Heading Text"/>
    <w:basedOn w:val="Normal"/>
    <w:rsid w:val="00264955"/>
    <w:pPr>
      <w:spacing w:before="60" w:after="60"/>
    </w:pPr>
    <w:rPr>
      <w:rFonts w:ascii="Arial Black" w:hAnsi="Arial Black" w:eastAsia="Times New Roman" w:cs="Times New Roman"/>
      <w:sz w:val="18"/>
      <w:szCs w:val="20"/>
    </w:rPr>
  </w:style>
  <w:style w:type="character" w:styleId="FollowedHyperlink">
    <w:name w:val="FollowedHyperlink"/>
    <w:basedOn w:val="DefaultParagraphFont"/>
    <w:uiPriority w:val="99"/>
    <w:semiHidden/>
    <w:unhideWhenUsed/>
    <w:rsid w:val="00B3191B"/>
    <w:rPr>
      <w:color w:val="8C8C8C" w:themeColor="followedHyperlink"/>
      <w:u w:val="single"/>
    </w:rPr>
  </w:style>
  <w:style w:type="paragraph" w:styleId="default" w:customStyle="1">
    <w:name w:val="default"/>
    <w:basedOn w:val="Normal"/>
    <w:uiPriority w:val="99"/>
    <w:rsid w:val="00A85D92"/>
    <w:pPr>
      <w:autoSpaceDE w:val="0"/>
      <w:autoSpaceDN w:val="0"/>
    </w:pPr>
    <w:rPr>
      <w:rFonts w:eastAsia="Calibri"/>
      <w:color w:val="000000"/>
      <w:sz w:val="24"/>
      <w:szCs w:val="24"/>
    </w:rPr>
  </w:style>
  <w:style w:type="paragraph" w:styleId="cm2" w:customStyle="1">
    <w:name w:val="cm2"/>
    <w:basedOn w:val="Normal"/>
    <w:uiPriority w:val="99"/>
    <w:rsid w:val="00A85D92"/>
    <w:pPr>
      <w:autoSpaceDE w:val="0"/>
      <w:autoSpaceDN w:val="0"/>
      <w:spacing w:line="253" w:lineRule="atLeast"/>
    </w:pPr>
    <w:rPr>
      <w:rFonts w:eastAsia="Calibri"/>
      <w:sz w:val="24"/>
      <w:szCs w:val="24"/>
    </w:rPr>
  </w:style>
  <w:style w:type="paragraph" w:styleId="FootnoteText">
    <w:name w:val="footnote text"/>
    <w:basedOn w:val="Normal"/>
    <w:link w:val="FootnoteTextChar"/>
    <w:uiPriority w:val="99"/>
    <w:semiHidden/>
    <w:rsid w:val="003F75D5"/>
    <w:rPr>
      <w:rFonts w:ascii="Times New Roman" w:hAnsi="Times New Roman" w:eastAsia="Times New Roman" w:cs="Times New Roman"/>
      <w:sz w:val="20"/>
      <w:szCs w:val="20"/>
    </w:rPr>
  </w:style>
  <w:style w:type="character" w:styleId="FootnoteTextChar" w:customStyle="1">
    <w:name w:val="Footnote Text Char"/>
    <w:basedOn w:val="DefaultParagraphFont"/>
    <w:link w:val="FootnoteText"/>
    <w:uiPriority w:val="99"/>
    <w:semiHidden/>
    <w:rsid w:val="003F75D5"/>
    <w:rPr>
      <w:rFonts w:ascii="Times New Roman" w:hAnsi="Times New Roman" w:eastAsia="Times New Roman" w:cs="Times New Roman"/>
      <w:sz w:val="20"/>
      <w:szCs w:val="20"/>
    </w:rPr>
  </w:style>
  <w:style w:type="character" w:styleId="FootnoteReference">
    <w:name w:val="footnote reference"/>
    <w:uiPriority w:val="99"/>
    <w:semiHidden/>
    <w:rsid w:val="003F75D5"/>
    <w:rPr>
      <w:vertAlign w:val="superscript"/>
    </w:rPr>
  </w:style>
  <w:style w:type="paragraph" w:styleId="NormalWeb">
    <w:name w:val="Normal (Web)"/>
    <w:basedOn w:val="Normal"/>
    <w:uiPriority w:val="99"/>
    <w:semiHidden/>
    <w:unhideWhenUsed/>
    <w:rsid w:val="004A04D2"/>
    <w:pPr>
      <w:spacing w:after="240"/>
    </w:pPr>
    <w:rPr>
      <w:rFonts w:ascii="Times New Roman" w:hAnsi="Times New Roman" w:eastAsia="Times New Roman" w:cs="Times New Roman"/>
      <w:color w:val="171E24"/>
      <w:sz w:val="24"/>
      <w:szCs w:val="24"/>
    </w:rPr>
  </w:style>
  <w:style w:type="paragraph" w:styleId="rtejustify" w:customStyle="1">
    <w:name w:val="rtejustify"/>
    <w:basedOn w:val="Normal"/>
    <w:rsid w:val="004A04D2"/>
    <w:pPr>
      <w:spacing w:before="100" w:beforeAutospacing="1" w:after="100" w:afterAutospacing="1"/>
      <w:jc w:val="both"/>
    </w:pPr>
    <w:rPr>
      <w:rFonts w:ascii="Times New Roman" w:hAnsi="Times New Roman" w:eastAsia="Times New Roman" w:cs="Times New Roman"/>
      <w:sz w:val="24"/>
      <w:szCs w:val="24"/>
    </w:rPr>
  </w:style>
  <w:style w:type="paragraph" w:styleId="Revision">
    <w:name w:val="Revision"/>
    <w:hidden/>
    <w:uiPriority w:val="99"/>
    <w:semiHidden/>
    <w:rsid w:val="00FC0DA4"/>
  </w:style>
  <w:style w:type="paragraph" w:styleId="Default0" w:customStyle="1">
    <w:name w:val="Default"/>
    <w:rsid w:val="00C26EE4"/>
    <w:pPr>
      <w:widowControl w:val="0"/>
      <w:autoSpaceDE w:val="0"/>
      <w:autoSpaceDN w:val="0"/>
      <w:adjustRightInd w:val="0"/>
    </w:pPr>
    <w:rPr>
      <w:rFonts w:eastAsia="Times New Roman"/>
      <w:color w:val="000000"/>
      <w:sz w:val="24"/>
      <w:szCs w:val="24"/>
    </w:rPr>
  </w:style>
  <w:style w:type="paragraph" w:styleId="CM39" w:customStyle="1">
    <w:name w:val="CM39"/>
    <w:basedOn w:val="Default0"/>
    <w:next w:val="Default0"/>
    <w:rsid w:val="00C26EE4"/>
    <w:pPr>
      <w:widowControl/>
      <w:spacing w:after="258"/>
    </w:pPr>
    <w:rPr>
      <w:rFonts w:cs="Times New Roman"/>
      <w:color w:val="auto"/>
    </w:rPr>
  </w:style>
  <w:style w:type="paragraph" w:styleId="CM20" w:customStyle="1">
    <w:name w:val="CM2"/>
    <w:basedOn w:val="Default0"/>
    <w:next w:val="Default0"/>
    <w:rsid w:val="00C26EE4"/>
    <w:pPr>
      <w:widowControl/>
      <w:spacing w:line="253"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7290">
      <w:bodyDiv w:val="1"/>
      <w:marLeft w:val="0"/>
      <w:marRight w:val="0"/>
      <w:marTop w:val="0"/>
      <w:marBottom w:val="0"/>
      <w:divBdr>
        <w:top w:val="none" w:sz="0" w:space="0" w:color="auto"/>
        <w:left w:val="none" w:sz="0" w:space="0" w:color="auto"/>
        <w:bottom w:val="none" w:sz="0" w:space="0" w:color="auto"/>
        <w:right w:val="none" w:sz="0" w:space="0" w:color="auto"/>
      </w:divBdr>
    </w:div>
    <w:div w:id="310864674">
      <w:bodyDiv w:val="1"/>
      <w:marLeft w:val="0"/>
      <w:marRight w:val="0"/>
      <w:marTop w:val="0"/>
      <w:marBottom w:val="0"/>
      <w:divBdr>
        <w:top w:val="none" w:sz="0" w:space="0" w:color="auto"/>
        <w:left w:val="none" w:sz="0" w:space="0" w:color="auto"/>
        <w:bottom w:val="none" w:sz="0" w:space="0" w:color="auto"/>
        <w:right w:val="none" w:sz="0" w:space="0" w:color="auto"/>
      </w:divBdr>
    </w:div>
    <w:div w:id="467473067">
      <w:bodyDiv w:val="1"/>
      <w:marLeft w:val="0"/>
      <w:marRight w:val="0"/>
      <w:marTop w:val="0"/>
      <w:marBottom w:val="0"/>
      <w:divBdr>
        <w:top w:val="none" w:sz="0" w:space="0" w:color="auto"/>
        <w:left w:val="none" w:sz="0" w:space="0" w:color="auto"/>
        <w:bottom w:val="none" w:sz="0" w:space="0" w:color="auto"/>
        <w:right w:val="none" w:sz="0" w:space="0" w:color="auto"/>
      </w:divBdr>
    </w:div>
    <w:div w:id="507982597">
      <w:bodyDiv w:val="1"/>
      <w:marLeft w:val="0"/>
      <w:marRight w:val="0"/>
      <w:marTop w:val="0"/>
      <w:marBottom w:val="0"/>
      <w:divBdr>
        <w:top w:val="none" w:sz="0" w:space="0" w:color="auto"/>
        <w:left w:val="none" w:sz="0" w:space="0" w:color="auto"/>
        <w:bottom w:val="none" w:sz="0" w:space="0" w:color="auto"/>
        <w:right w:val="none" w:sz="0" w:space="0" w:color="auto"/>
      </w:divBdr>
    </w:div>
    <w:div w:id="561717617">
      <w:bodyDiv w:val="1"/>
      <w:marLeft w:val="0"/>
      <w:marRight w:val="0"/>
      <w:marTop w:val="0"/>
      <w:marBottom w:val="0"/>
      <w:divBdr>
        <w:top w:val="none" w:sz="0" w:space="0" w:color="auto"/>
        <w:left w:val="none" w:sz="0" w:space="0" w:color="auto"/>
        <w:bottom w:val="none" w:sz="0" w:space="0" w:color="auto"/>
        <w:right w:val="none" w:sz="0" w:space="0" w:color="auto"/>
      </w:divBdr>
    </w:div>
    <w:div w:id="851843615">
      <w:bodyDiv w:val="1"/>
      <w:marLeft w:val="0"/>
      <w:marRight w:val="0"/>
      <w:marTop w:val="0"/>
      <w:marBottom w:val="0"/>
      <w:divBdr>
        <w:top w:val="none" w:sz="0" w:space="0" w:color="auto"/>
        <w:left w:val="none" w:sz="0" w:space="0" w:color="auto"/>
        <w:bottom w:val="none" w:sz="0" w:space="0" w:color="auto"/>
        <w:right w:val="none" w:sz="0" w:space="0" w:color="auto"/>
      </w:divBdr>
    </w:div>
    <w:div w:id="955865397">
      <w:bodyDiv w:val="1"/>
      <w:marLeft w:val="0"/>
      <w:marRight w:val="0"/>
      <w:marTop w:val="0"/>
      <w:marBottom w:val="0"/>
      <w:divBdr>
        <w:top w:val="none" w:sz="0" w:space="0" w:color="auto"/>
        <w:left w:val="none" w:sz="0" w:space="0" w:color="auto"/>
        <w:bottom w:val="none" w:sz="0" w:space="0" w:color="auto"/>
        <w:right w:val="none" w:sz="0" w:space="0" w:color="auto"/>
      </w:divBdr>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
    <w:div w:id="1174690958">
      <w:bodyDiv w:val="1"/>
      <w:marLeft w:val="0"/>
      <w:marRight w:val="0"/>
      <w:marTop w:val="0"/>
      <w:marBottom w:val="0"/>
      <w:divBdr>
        <w:top w:val="none" w:sz="0" w:space="0" w:color="auto"/>
        <w:left w:val="none" w:sz="0" w:space="0" w:color="auto"/>
        <w:bottom w:val="none" w:sz="0" w:space="0" w:color="auto"/>
        <w:right w:val="none" w:sz="0" w:space="0" w:color="auto"/>
      </w:divBdr>
    </w:div>
    <w:div w:id="1231767267">
      <w:bodyDiv w:val="1"/>
      <w:marLeft w:val="0"/>
      <w:marRight w:val="0"/>
      <w:marTop w:val="0"/>
      <w:marBottom w:val="0"/>
      <w:divBdr>
        <w:top w:val="none" w:sz="0" w:space="0" w:color="auto"/>
        <w:left w:val="none" w:sz="0" w:space="0" w:color="auto"/>
        <w:bottom w:val="none" w:sz="0" w:space="0" w:color="auto"/>
        <w:right w:val="none" w:sz="0" w:space="0" w:color="auto"/>
      </w:divBdr>
    </w:div>
    <w:div w:id="1434207947">
      <w:bodyDiv w:val="1"/>
      <w:marLeft w:val="0"/>
      <w:marRight w:val="0"/>
      <w:marTop w:val="0"/>
      <w:marBottom w:val="0"/>
      <w:divBdr>
        <w:top w:val="none" w:sz="0" w:space="0" w:color="auto"/>
        <w:left w:val="none" w:sz="0" w:space="0" w:color="auto"/>
        <w:bottom w:val="none" w:sz="0" w:space="0" w:color="auto"/>
        <w:right w:val="none" w:sz="0" w:space="0" w:color="auto"/>
      </w:divBdr>
    </w:div>
    <w:div w:id="1654212900">
      <w:bodyDiv w:val="1"/>
      <w:marLeft w:val="0"/>
      <w:marRight w:val="0"/>
      <w:marTop w:val="0"/>
      <w:marBottom w:val="0"/>
      <w:divBdr>
        <w:top w:val="none" w:sz="0" w:space="0" w:color="auto"/>
        <w:left w:val="none" w:sz="0" w:space="0" w:color="auto"/>
        <w:bottom w:val="none" w:sz="0" w:space="0" w:color="auto"/>
        <w:right w:val="none" w:sz="0" w:space="0" w:color="auto"/>
      </w:divBdr>
      <w:divsChild>
        <w:div w:id="1927418787">
          <w:marLeft w:val="0"/>
          <w:marRight w:val="0"/>
          <w:marTop w:val="0"/>
          <w:marBottom w:val="0"/>
          <w:divBdr>
            <w:top w:val="none" w:sz="0" w:space="0" w:color="auto"/>
            <w:left w:val="none" w:sz="0" w:space="0" w:color="auto"/>
            <w:bottom w:val="none" w:sz="0" w:space="0" w:color="auto"/>
            <w:right w:val="none" w:sz="0" w:space="0" w:color="auto"/>
          </w:divBdr>
          <w:divsChild>
            <w:div w:id="1354380308">
              <w:marLeft w:val="0"/>
              <w:marRight w:val="0"/>
              <w:marTop w:val="0"/>
              <w:marBottom w:val="0"/>
              <w:divBdr>
                <w:top w:val="none" w:sz="0" w:space="0" w:color="auto"/>
                <w:left w:val="none" w:sz="0" w:space="0" w:color="auto"/>
                <w:bottom w:val="none" w:sz="0" w:space="0" w:color="auto"/>
                <w:right w:val="none" w:sz="0" w:space="0" w:color="auto"/>
              </w:divBdr>
              <w:divsChild>
                <w:div w:id="2052728990">
                  <w:marLeft w:val="0"/>
                  <w:marRight w:val="0"/>
                  <w:marTop w:val="0"/>
                  <w:marBottom w:val="0"/>
                  <w:divBdr>
                    <w:top w:val="none" w:sz="0" w:space="0" w:color="auto"/>
                    <w:left w:val="none" w:sz="0" w:space="0" w:color="auto"/>
                    <w:bottom w:val="none" w:sz="0" w:space="0" w:color="auto"/>
                    <w:right w:val="none" w:sz="0" w:space="0" w:color="auto"/>
                  </w:divBdr>
                  <w:divsChild>
                    <w:div w:id="1952590851">
                      <w:marLeft w:val="0"/>
                      <w:marRight w:val="0"/>
                      <w:marTop w:val="0"/>
                      <w:marBottom w:val="0"/>
                      <w:divBdr>
                        <w:top w:val="none" w:sz="0" w:space="0" w:color="auto"/>
                        <w:left w:val="none" w:sz="0" w:space="0" w:color="auto"/>
                        <w:bottom w:val="none" w:sz="0" w:space="0" w:color="auto"/>
                        <w:right w:val="none" w:sz="0" w:space="0" w:color="auto"/>
                      </w:divBdr>
                      <w:divsChild>
                        <w:div w:id="1240944338">
                          <w:marLeft w:val="0"/>
                          <w:marRight w:val="0"/>
                          <w:marTop w:val="0"/>
                          <w:marBottom w:val="0"/>
                          <w:divBdr>
                            <w:top w:val="none" w:sz="0" w:space="0" w:color="auto"/>
                            <w:left w:val="none" w:sz="0" w:space="0" w:color="auto"/>
                            <w:bottom w:val="none" w:sz="0" w:space="0" w:color="auto"/>
                            <w:right w:val="none" w:sz="0" w:space="0" w:color="auto"/>
                          </w:divBdr>
                          <w:divsChild>
                            <w:div w:id="140737690">
                              <w:marLeft w:val="0"/>
                              <w:marRight w:val="0"/>
                              <w:marTop w:val="0"/>
                              <w:marBottom w:val="0"/>
                              <w:divBdr>
                                <w:top w:val="none" w:sz="0" w:space="0" w:color="auto"/>
                                <w:left w:val="none" w:sz="0" w:space="0" w:color="auto"/>
                                <w:bottom w:val="none" w:sz="0" w:space="0" w:color="auto"/>
                                <w:right w:val="none" w:sz="0" w:space="0" w:color="auto"/>
                              </w:divBdr>
                              <w:divsChild>
                                <w:div w:id="1958443614">
                                  <w:marLeft w:val="0"/>
                                  <w:marRight w:val="0"/>
                                  <w:marTop w:val="0"/>
                                  <w:marBottom w:val="0"/>
                                  <w:divBdr>
                                    <w:top w:val="none" w:sz="0" w:space="0" w:color="auto"/>
                                    <w:left w:val="none" w:sz="0" w:space="0" w:color="auto"/>
                                    <w:bottom w:val="none" w:sz="0" w:space="0" w:color="auto"/>
                                    <w:right w:val="none" w:sz="0" w:space="0" w:color="auto"/>
                                  </w:divBdr>
                                  <w:divsChild>
                                    <w:div w:id="1581938716">
                                      <w:marLeft w:val="0"/>
                                      <w:marRight w:val="0"/>
                                      <w:marTop w:val="0"/>
                                      <w:marBottom w:val="0"/>
                                      <w:divBdr>
                                        <w:top w:val="none" w:sz="0" w:space="0" w:color="auto"/>
                                        <w:left w:val="none" w:sz="0" w:space="0" w:color="auto"/>
                                        <w:bottom w:val="none" w:sz="0" w:space="0" w:color="auto"/>
                                        <w:right w:val="none" w:sz="0" w:space="0" w:color="auto"/>
                                      </w:divBdr>
                                      <w:divsChild>
                                        <w:div w:id="2073194780">
                                          <w:marLeft w:val="0"/>
                                          <w:marRight w:val="0"/>
                                          <w:marTop w:val="0"/>
                                          <w:marBottom w:val="0"/>
                                          <w:divBdr>
                                            <w:top w:val="none" w:sz="0" w:space="0" w:color="auto"/>
                                            <w:left w:val="none" w:sz="0" w:space="0" w:color="auto"/>
                                            <w:bottom w:val="none" w:sz="0" w:space="0" w:color="auto"/>
                                            <w:right w:val="none" w:sz="0" w:space="0" w:color="auto"/>
                                          </w:divBdr>
                                          <w:divsChild>
                                            <w:div w:id="50752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940650">
      <w:bodyDiv w:val="1"/>
      <w:marLeft w:val="0"/>
      <w:marRight w:val="0"/>
      <w:marTop w:val="0"/>
      <w:marBottom w:val="0"/>
      <w:divBdr>
        <w:top w:val="none" w:sz="0" w:space="0" w:color="auto"/>
        <w:left w:val="none" w:sz="0" w:space="0" w:color="auto"/>
        <w:bottom w:val="none" w:sz="0" w:space="0" w:color="auto"/>
        <w:right w:val="none" w:sz="0" w:space="0" w:color="auto"/>
      </w:divBdr>
    </w:div>
    <w:div w:id="1915048610">
      <w:bodyDiv w:val="1"/>
      <w:marLeft w:val="0"/>
      <w:marRight w:val="0"/>
      <w:marTop w:val="0"/>
      <w:marBottom w:val="0"/>
      <w:divBdr>
        <w:top w:val="none" w:sz="0" w:space="0" w:color="auto"/>
        <w:left w:val="none" w:sz="0" w:space="0" w:color="auto"/>
        <w:bottom w:val="none" w:sz="0" w:space="0" w:color="auto"/>
        <w:right w:val="none" w:sz="0" w:space="0" w:color="auto"/>
      </w:divBdr>
    </w:div>
    <w:div w:id="2029211416">
      <w:bodyDiv w:val="1"/>
      <w:marLeft w:val="0"/>
      <w:marRight w:val="0"/>
      <w:marTop w:val="0"/>
      <w:marBottom w:val="0"/>
      <w:divBdr>
        <w:top w:val="none" w:sz="0" w:space="0" w:color="auto"/>
        <w:left w:val="none" w:sz="0" w:space="0" w:color="auto"/>
        <w:bottom w:val="none" w:sz="0" w:space="0" w:color="auto"/>
        <w:right w:val="none" w:sz="0" w:space="0" w:color="auto"/>
      </w:divBdr>
    </w:div>
    <w:div w:id="2136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 TargetMode="External" Id="rId13" /><Relationship Type="http://schemas.openxmlformats.org/officeDocument/2006/relationships/hyperlink" Target="https://www.maine.gov/osc/travel" TargetMode="External" Id="rId18"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hyperlink" Target="https://justice.gov/ovw/legislation.htm" TargetMode="External" Id="rId21"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hyperlink" Target="https://www.ecfr.gov/current/title-2/subtitle-A/chapter-II/part-200/subpart-E" TargetMode="External" Id="rId17" /><Relationship Type="http://schemas.openxmlformats.org/officeDocument/2006/relationships/hyperlink" Target="mailto:Proposals@maine.gov" TargetMode="External" Id="rId25" /><Relationship Type="http://schemas.openxmlformats.org/officeDocument/2006/relationships/customXml" Target="../customXml/item2.xml" Id="rId2" /><Relationship Type="http://schemas.openxmlformats.org/officeDocument/2006/relationships/hyperlink" Target="https://www.maine.gov/dps/grants/documents/2017-Maine-STOP-Implementation-Plan.pdf" TargetMode="External" Id="rId16" /><Relationship Type="http://schemas.openxmlformats.org/officeDocument/2006/relationships/hyperlink" Target="https://www.maine.gov/dafs/bbm/procurementservices/policies-procedures/chapter-120" TargetMode="External" Id="rId20" /><Relationship Type="http://schemas.openxmlformats.org/officeDocument/2006/relationships/glossaryDocument" Target="glossary/document.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hyperlink" Target="https://www.maine.gov/dafs/bbm/procurementservices/vendors/grants" TargetMode="External" Id="rId24" /><Relationship Type="http://schemas.openxmlformats.org/officeDocument/2006/relationships/numbering" Target="numbering.xml" Id="rId5" /><Relationship Type="http://schemas.openxmlformats.org/officeDocument/2006/relationships/hyperlink" Target="https://www.maine.gov/dps/grants/documents/stop-additional-information.pdf" TargetMode="External" Id="rId15" /><Relationship Type="http://schemas.openxmlformats.org/officeDocument/2006/relationships/hyperlink" Target="https://www.maine.gov/dafs/bbm/procurementservices/vendors/grants" TargetMode="External" Id="rId23" /><Relationship Type="http://schemas.microsoft.com/office/2011/relationships/people" Target="people.xml" Id="rId28" /><Relationship Type="http://schemas.openxmlformats.org/officeDocument/2006/relationships/endnotes" Target="endnotes.xml" Id="rId10" /><Relationship Type="http://schemas.openxmlformats.org/officeDocument/2006/relationships/hyperlink" Target="https://www.gsa.gov/travel/plan-book/per-diem-rates"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Proposals@maine.gov" TargetMode="External" Id="rId14" /><Relationship Type="http://schemas.openxmlformats.org/officeDocument/2006/relationships/hyperlink" Target="https://www.maine.gov/dafs/bbm/procurementservices/vendors/grants" TargetMode="External" Id="rId22" /><Relationship Type="http://schemas.openxmlformats.org/officeDocument/2006/relationships/fontTable" Target="fontTable.xml" Id="rId27" /><Relationship Type="http://schemas.openxmlformats.org/officeDocument/2006/relationships/theme" Target="theme/theme1.xml" Id="rId3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0607F8B4BD497C91AAAE6E4473266A"/>
        <w:category>
          <w:name w:val="General"/>
          <w:gallery w:val="placeholder"/>
        </w:category>
        <w:types>
          <w:type w:val="bbPlcHdr"/>
        </w:types>
        <w:behaviors>
          <w:behavior w:val="content"/>
        </w:behaviors>
        <w:guid w:val="{1B1C546E-256A-48F3-B26D-A2C03D93E18D}"/>
      </w:docPartPr>
      <w:docPartBody>
        <w:p w:rsidR="004A15B4" w:rsidRDefault="004A581D" w:rsidP="004A581D">
          <w:pPr>
            <w:pStyle w:val="DA0607F8B4BD497C91AAAE6E4473266A1"/>
          </w:pPr>
          <w:r w:rsidRPr="00B11D15">
            <w:rPr>
              <w:rStyle w:val="PlaceholderText"/>
              <w:rFonts w:ascii="Arial" w:hAnsi="Arial" w:cs="Arial"/>
            </w:rPr>
            <w:t>Click or tap here to enter text.</w:t>
          </w:r>
        </w:p>
      </w:docPartBody>
    </w:docPart>
    <w:docPart>
      <w:docPartPr>
        <w:name w:val="2ABD5A589F6049A29472CA545188E98E"/>
        <w:category>
          <w:name w:val="General"/>
          <w:gallery w:val="placeholder"/>
        </w:category>
        <w:types>
          <w:type w:val="bbPlcHdr"/>
        </w:types>
        <w:behaviors>
          <w:behavior w:val="content"/>
        </w:behaviors>
        <w:guid w:val="{B32A3403-C1D6-4335-9A56-A2BFBD06B653}"/>
      </w:docPartPr>
      <w:docPartBody>
        <w:p w:rsidR="004A15B4" w:rsidRDefault="004A581D" w:rsidP="004A581D">
          <w:pPr>
            <w:pStyle w:val="2ABD5A589F6049A29472CA545188E98E1"/>
          </w:pPr>
          <w:r w:rsidRPr="00B11D15">
            <w:rPr>
              <w:rStyle w:val="PlaceholderText"/>
              <w:rFonts w:ascii="Arial" w:hAnsi="Arial" w:cs="Arial"/>
            </w:rPr>
            <w:t>Click or tap here to enter text.</w:t>
          </w:r>
        </w:p>
      </w:docPartBody>
    </w:docPart>
    <w:docPart>
      <w:docPartPr>
        <w:name w:val="C1580372632E4935AACC45B8F31AB43F"/>
        <w:category>
          <w:name w:val="General"/>
          <w:gallery w:val="placeholder"/>
        </w:category>
        <w:types>
          <w:type w:val="bbPlcHdr"/>
        </w:types>
        <w:behaviors>
          <w:behavior w:val="content"/>
        </w:behaviors>
        <w:guid w:val="{52D82FDB-B05A-4958-A727-FB3159C6CC1C}"/>
      </w:docPartPr>
      <w:docPartBody>
        <w:p w:rsidR="004A15B4" w:rsidRDefault="004A581D" w:rsidP="004A581D">
          <w:pPr>
            <w:pStyle w:val="C1580372632E4935AACC45B8F31AB43F1"/>
          </w:pPr>
          <w:r w:rsidRPr="00B11D15">
            <w:rPr>
              <w:rStyle w:val="PlaceholderText"/>
              <w:rFonts w:ascii="Arial" w:hAnsi="Arial" w:cs="Arial"/>
            </w:rPr>
            <w:t>Click or tap here to enter text.</w:t>
          </w:r>
        </w:p>
      </w:docPartBody>
    </w:docPart>
    <w:docPart>
      <w:docPartPr>
        <w:name w:val="B3A2DF0DB5F247129F6A3D3AC5124ABE"/>
        <w:category>
          <w:name w:val="General"/>
          <w:gallery w:val="placeholder"/>
        </w:category>
        <w:types>
          <w:type w:val="bbPlcHdr"/>
        </w:types>
        <w:behaviors>
          <w:behavior w:val="content"/>
        </w:behaviors>
        <w:guid w:val="{597A69EB-A6AD-4B84-A05D-25446DAEF586}"/>
      </w:docPartPr>
      <w:docPartBody>
        <w:p w:rsidR="004A15B4" w:rsidRDefault="004A581D" w:rsidP="004A581D">
          <w:pPr>
            <w:pStyle w:val="B3A2DF0DB5F247129F6A3D3AC5124ABE1"/>
          </w:pPr>
          <w:r w:rsidRPr="00B11D15">
            <w:rPr>
              <w:rStyle w:val="PlaceholderText"/>
              <w:rFonts w:ascii="Arial" w:hAnsi="Arial" w:cs="Arial"/>
            </w:rPr>
            <w:t>Click or tap here to enter text.</w:t>
          </w:r>
        </w:p>
      </w:docPartBody>
    </w:docPart>
    <w:docPart>
      <w:docPartPr>
        <w:name w:val="173B987838F24F8DBA7DFC32A415D114"/>
        <w:category>
          <w:name w:val="General"/>
          <w:gallery w:val="placeholder"/>
        </w:category>
        <w:types>
          <w:type w:val="bbPlcHdr"/>
        </w:types>
        <w:behaviors>
          <w:behavior w:val="content"/>
        </w:behaviors>
        <w:guid w:val="{94FE7AD2-B57A-4066-A0AA-6F68913BF904}"/>
      </w:docPartPr>
      <w:docPartBody>
        <w:p w:rsidR="004A15B4" w:rsidRDefault="004A581D" w:rsidP="004A581D">
          <w:pPr>
            <w:pStyle w:val="173B987838F24F8DBA7DFC32A415D1141"/>
          </w:pPr>
          <w:r w:rsidRPr="00B11D15">
            <w:rPr>
              <w:rStyle w:val="PlaceholderText"/>
              <w:rFonts w:ascii="Arial" w:hAnsi="Arial" w:cs="Arial"/>
            </w:rPr>
            <w:t>Click or tap here to enter text.</w:t>
          </w:r>
        </w:p>
      </w:docPartBody>
    </w:docPart>
    <w:docPart>
      <w:docPartPr>
        <w:name w:val="276794C89DDB478C89542684A7A65B0C"/>
        <w:category>
          <w:name w:val="General"/>
          <w:gallery w:val="placeholder"/>
        </w:category>
        <w:types>
          <w:type w:val="bbPlcHdr"/>
        </w:types>
        <w:behaviors>
          <w:behavior w:val="content"/>
        </w:behaviors>
        <w:guid w:val="{BD34AD18-879D-40C2-80C0-9834C4770186}"/>
      </w:docPartPr>
      <w:docPartBody>
        <w:p w:rsidR="004A15B4" w:rsidRDefault="004A581D" w:rsidP="004A581D">
          <w:pPr>
            <w:pStyle w:val="276794C89DDB478C89542684A7A65B0C1"/>
          </w:pPr>
          <w:r w:rsidRPr="00B11D15">
            <w:rPr>
              <w:rStyle w:val="PlaceholderText"/>
              <w:rFonts w:ascii="Arial" w:hAnsi="Arial" w:cs="Arial"/>
            </w:rPr>
            <w:t>Click or tap here to enter text.</w:t>
          </w:r>
        </w:p>
      </w:docPartBody>
    </w:docPart>
    <w:docPart>
      <w:docPartPr>
        <w:name w:val="1B7EDD465A8E4B5189BC2B01F9C06E3B"/>
        <w:category>
          <w:name w:val="General"/>
          <w:gallery w:val="placeholder"/>
        </w:category>
        <w:types>
          <w:type w:val="bbPlcHdr"/>
        </w:types>
        <w:behaviors>
          <w:behavior w:val="content"/>
        </w:behaviors>
        <w:guid w:val="{ECCAE126-E8DE-4729-A6C5-25DF4858AFAA}"/>
      </w:docPartPr>
      <w:docPartBody>
        <w:p w:rsidR="004A15B4" w:rsidRDefault="004A581D" w:rsidP="004A581D">
          <w:pPr>
            <w:pStyle w:val="1B7EDD465A8E4B5189BC2B01F9C06E3B1"/>
          </w:pPr>
          <w:r w:rsidRPr="00B11D15">
            <w:rPr>
              <w:rStyle w:val="PlaceholderText"/>
              <w:rFonts w:ascii="Arial" w:hAnsi="Arial" w:cs="Arial"/>
            </w:rPr>
            <w:t>Click or tap here to enter text.</w:t>
          </w:r>
        </w:p>
      </w:docPartBody>
    </w:docPart>
    <w:docPart>
      <w:docPartPr>
        <w:name w:val="DAB65F2DB27E4813AF0DD50EB61FC961"/>
        <w:category>
          <w:name w:val="General"/>
          <w:gallery w:val="placeholder"/>
        </w:category>
        <w:types>
          <w:type w:val="bbPlcHdr"/>
        </w:types>
        <w:behaviors>
          <w:behavior w:val="content"/>
        </w:behaviors>
        <w:guid w:val="{E69F1730-56EE-4D50-812A-D6AA0FCCBEDF}"/>
      </w:docPartPr>
      <w:docPartBody>
        <w:p w:rsidR="004A15B4" w:rsidRDefault="004A581D" w:rsidP="004A581D">
          <w:pPr>
            <w:pStyle w:val="DAB65F2DB27E4813AF0DD50EB61FC9611"/>
          </w:pPr>
          <w:r w:rsidRPr="00B11D15">
            <w:rPr>
              <w:rStyle w:val="PlaceholderText"/>
              <w:rFonts w:ascii="Arial" w:hAnsi="Arial" w:cs="Arial"/>
            </w:rPr>
            <w:t>Click or tap here to enter text.</w:t>
          </w:r>
        </w:p>
      </w:docPartBody>
    </w:docPart>
    <w:docPart>
      <w:docPartPr>
        <w:name w:val="172955142C424A2C8DF82354B84097A3"/>
        <w:category>
          <w:name w:val="General"/>
          <w:gallery w:val="placeholder"/>
        </w:category>
        <w:types>
          <w:type w:val="bbPlcHdr"/>
        </w:types>
        <w:behaviors>
          <w:behavior w:val="content"/>
        </w:behaviors>
        <w:guid w:val="{FA6EC4B0-76BF-4DE7-9888-094C527BB3AF}"/>
      </w:docPartPr>
      <w:docPartBody>
        <w:p w:rsidR="004A15B4" w:rsidRDefault="004A581D" w:rsidP="004A581D">
          <w:pPr>
            <w:pStyle w:val="172955142C424A2C8DF82354B84097A31"/>
          </w:pPr>
          <w:r w:rsidRPr="00B11D15">
            <w:rPr>
              <w:rStyle w:val="PlaceholderText"/>
              <w:rFonts w:ascii="Arial" w:hAnsi="Arial" w:cs="Arial"/>
            </w:rPr>
            <w:t>Click or tap here to enter text.</w:t>
          </w:r>
        </w:p>
      </w:docPartBody>
    </w:docPart>
    <w:docPart>
      <w:docPartPr>
        <w:name w:val="5424BC81EDEB4EB185164612F14E46D8"/>
        <w:category>
          <w:name w:val="General"/>
          <w:gallery w:val="placeholder"/>
        </w:category>
        <w:types>
          <w:type w:val="bbPlcHdr"/>
        </w:types>
        <w:behaviors>
          <w:behavior w:val="content"/>
        </w:behaviors>
        <w:guid w:val="{BBD0C973-227D-4924-BECA-9F92AD577402}"/>
      </w:docPartPr>
      <w:docPartBody>
        <w:p w:rsidR="004A15B4" w:rsidRDefault="004A581D" w:rsidP="004A581D">
          <w:pPr>
            <w:pStyle w:val="5424BC81EDEB4EB185164612F14E46D81"/>
          </w:pPr>
          <w:r w:rsidRPr="00B11D15">
            <w:rPr>
              <w:rStyle w:val="PlaceholderText"/>
              <w:rFonts w:ascii="Arial" w:hAnsi="Arial" w:cs="Arial"/>
            </w:rPr>
            <w:t>Click or tap here to enter text.</w:t>
          </w:r>
        </w:p>
      </w:docPartBody>
    </w:docPart>
    <w:docPart>
      <w:docPartPr>
        <w:name w:val="7B835B791F1E4F89A957F2BDA9A2571B"/>
        <w:category>
          <w:name w:val="General"/>
          <w:gallery w:val="placeholder"/>
        </w:category>
        <w:types>
          <w:type w:val="bbPlcHdr"/>
        </w:types>
        <w:behaviors>
          <w:behavior w:val="content"/>
        </w:behaviors>
        <w:guid w:val="{EB6FE7A2-344C-4EA4-8662-59D900C9F2B9}"/>
      </w:docPartPr>
      <w:docPartBody>
        <w:p w:rsidR="004A15B4" w:rsidRDefault="004A581D" w:rsidP="004A581D">
          <w:pPr>
            <w:pStyle w:val="7B835B791F1E4F89A957F2BDA9A2571B1"/>
          </w:pPr>
          <w:r w:rsidRPr="00B11D15">
            <w:rPr>
              <w:rStyle w:val="PlaceholderText"/>
              <w:rFonts w:ascii="Arial" w:hAnsi="Arial" w:cs="Arial"/>
            </w:rPr>
            <w:t>Click or tap here to enter text.</w:t>
          </w:r>
        </w:p>
      </w:docPartBody>
    </w:docPart>
    <w:docPart>
      <w:docPartPr>
        <w:name w:val="7CDD9C259406457AB029EB76A5CD4763"/>
        <w:category>
          <w:name w:val="General"/>
          <w:gallery w:val="placeholder"/>
        </w:category>
        <w:types>
          <w:type w:val="bbPlcHdr"/>
        </w:types>
        <w:behaviors>
          <w:behavior w:val="content"/>
        </w:behaviors>
        <w:guid w:val="{5B10490D-F27C-4196-9648-A6BA039B5DA8}"/>
      </w:docPartPr>
      <w:docPartBody>
        <w:p w:rsidR="004A15B4" w:rsidRDefault="004A581D" w:rsidP="004A581D">
          <w:pPr>
            <w:pStyle w:val="7CDD9C259406457AB029EB76A5CD47631"/>
          </w:pPr>
          <w:r w:rsidRPr="00B11D15">
            <w:rPr>
              <w:rStyle w:val="PlaceholderText"/>
              <w:rFonts w:ascii="Arial" w:hAnsi="Arial" w:cs="Arial"/>
            </w:rPr>
            <w:t>Click or tap here to enter text.</w:t>
          </w:r>
        </w:p>
      </w:docPartBody>
    </w:docPart>
    <w:docPart>
      <w:docPartPr>
        <w:name w:val="090727F8912C4C5182B5DE23BBA8BC5E"/>
        <w:category>
          <w:name w:val="General"/>
          <w:gallery w:val="placeholder"/>
        </w:category>
        <w:types>
          <w:type w:val="bbPlcHdr"/>
        </w:types>
        <w:behaviors>
          <w:behavior w:val="content"/>
        </w:behaviors>
        <w:guid w:val="{C4FC111D-63DB-48B1-B3A8-24198FE6F8FD}"/>
      </w:docPartPr>
      <w:docPartBody>
        <w:p w:rsidR="004A15B4" w:rsidRDefault="004A581D" w:rsidP="004A581D">
          <w:pPr>
            <w:pStyle w:val="090727F8912C4C5182B5DE23BBA8BC5E1"/>
          </w:pPr>
          <w:r w:rsidRPr="00B11D15">
            <w:rPr>
              <w:rStyle w:val="PlaceholderText"/>
              <w:rFonts w:ascii="Arial" w:hAnsi="Arial" w:cs="Arial"/>
            </w:rPr>
            <w:t>Click or tap here to enter text.</w:t>
          </w:r>
        </w:p>
      </w:docPartBody>
    </w:docPart>
    <w:docPart>
      <w:docPartPr>
        <w:name w:val="18744370E7D3411BB6E47CD68209A98E"/>
        <w:category>
          <w:name w:val="General"/>
          <w:gallery w:val="placeholder"/>
        </w:category>
        <w:types>
          <w:type w:val="bbPlcHdr"/>
        </w:types>
        <w:behaviors>
          <w:behavior w:val="content"/>
        </w:behaviors>
        <w:guid w:val="{013A7B71-777A-4993-B819-78A6137BD2A9}"/>
      </w:docPartPr>
      <w:docPartBody>
        <w:p w:rsidR="004A15B4" w:rsidRDefault="004A581D" w:rsidP="004A581D">
          <w:pPr>
            <w:pStyle w:val="18744370E7D3411BB6E47CD68209A98E1"/>
          </w:pPr>
          <w:r w:rsidRPr="00B11D15">
            <w:rPr>
              <w:rStyle w:val="PlaceholderText"/>
              <w:rFonts w:ascii="Arial" w:hAnsi="Arial" w:cs="Arial"/>
            </w:rPr>
            <w:t>Click or tap here to enter text.</w:t>
          </w:r>
        </w:p>
      </w:docPartBody>
    </w:docPart>
    <w:docPart>
      <w:docPartPr>
        <w:name w:val="448021B1B96D4DC69DBBC932C2A33FB3"/>
        <w:category>
          <w:name w:val="General"/>
          <w:gallery w:val="placeholder"/>
        </w:category>
        <w:types>
          <w:type w:val="bbPlcHdr"/>
        </w:types>
        <w:behaviors>
          <w:behavior w:val="content"/>
        </w:behaviors>
        <w:guid w:val="{D8D0D2DC-4F44-487A-9464-F6096C75D598}"/>
      </w:docPartPr>
      <w:docPartBody>
        <w:p w:rsidR="004A15B4" w:rsidRDefault="004A581D" w:rsidP="004A581D">
          <w:pPr>
            <w:pStyle w:val="448021B1B96D4DC69DBBC932C2A33FB31"/>
          </w:pPr>
          <w:r w:rsidRPr="00B11D15">
            <w:rPr>
              <w:rStyle w:val="PlaceholderText"/>
              <w:rFonts w:ascii="Arial" w:hAnsi="Arial" w:cs="Arial"/>
            </w:rPr>
            <w:t>Click or tap here to enter text.</w:t>
          </w:r>
        </w:p>
      </w:docPartBody>
    </w:docPart>
    <w:docPart>
      <w:docPartPr>
        <w:name w:val="0F8A6DFF1C8449409A6F0666F24C5ABA"/>
        <w:category>
          <w:name w:val="General"/>
          <w:gallery w:val="placeholder"/>
        </w:category>
        <w:types>
          <w:type w:val="bbPlcHdr"/>
        </w:types>
        <w:behaviors>
          <w:behavior w:val="content"/>
        </w:behaviors>
        <w:guid w:val="{F40B93E2-C3C9-4DBA-AA08-8EA2A9E5DCE3}"/>
      </w:docPartPr>
      <w:docPartBody>
        <w:p w:rsidR="004A15B4" w:rsidRDefault="004A581D" w:rsidP="004A581D">
          <w:pPr>
            <w:pStyle w:val="0F8A6DFF1C8449409A6F0666F24C5ABA1"/>
          </w:pPr>
          <w:r w:rsidRPr="00B11D15">
            <w:rPr>
              <w:rStyle w:val="PlaceholderText"/>
              <w:rFonts w:ascii="Arial" w:eastAsiaTheme="minorEastAsia" w:hAnsi="Arial" w:cs="Arial"/>
              <w:sz w:val="22"/>
              <w:szCs w:val="22"/>
            </w:rPr>
            <w:t>Click or tap here to enter text.</w:t>
          </w:r>
        </w:p>
      </w:docPartBody>
    </w:docPart>
    <w:docPart>
      <w:docPartPr>
        <w:name w:val="C374010FEEFE4C07B00C58B335EEC96D"/>
        <w:category>
          <w:name w:val="General"/>
          <w:gallery w:val="placeholder"/>
        </w:category>
        <w:types>
          <w:type w:val="bbPlcHdr"/>
        </w:types>
        <w:behaviors>
          <w:behavior w:val="content"/>
        </w:behaviors>
        <w:guid w:val="{EE4ED55B-F03C-4E47-A3EB-36BE65495062}"/>
      </w:docPartPr>
      <w:docPartBody>
        <w:p w:rsidR="004A15B4" w:rsidRDefault="004A581D" w:rsidP="004A581D">
          <w:pPr>
            <w:pStyle w:val="C374010FEEFE4C07B00C58B335EEC96D1"/>
          </w:pPr>
          <w:r w:rsidRPr="00B11D15">
            <w:rPr>
              <w:rStyle w:val="PlaceholderText"/>
              <w:rFonts w:ascii="Arial" w:hAnsi="Arial" w:cs="Arial"/>
            </w:rPr>
            <w:t>Start Date</w:t>
          </w:r>
        </w:p>
      </w:docPartBody>
    </w:docPart>
    <w:docPart>
      <w:docPartPr>
        <w:name w:val="462C1DA7FA59477F88122293118BE9E7"/>
        <w:category>
          <w:name w:val="General"/>
          <w:gallery w:val="placeholder"/>
        </w:category>
        <w:types>
          <w:type w:val="bbPlcHdr"/>
        </w:types>
        <w:behaviors>
          <w:behavior w:val="content"/>
        </w:behaviors>
        <w:guid w:val="{012742B0-2FA6-437E-BFC0-FB8EF24A09B0}"/>
      </w:docPartPr>
      <w:docPartBody>
        <w:p w:rsidR="004A15B4" w:rsidRDefault="004A581D" w:rsidP="004A581D">
          <w:pPr>
            <w:pStyle w:val="462C1DA7FA59477F88122293118BE9E71"/>
          </w:pPr>
          <w:r w:rsidRPr="00B11D15">
            <w:rPr>
              <w:rStyle w:val="PlaceholderText"/>
              <w:rFonts w:ascii="Arial" w:hAnsi="Arial" w:cs="Arial"/>
            </w:rPr>
            <w:t>End Date</w:t>
          </w:r>
        </w:p>
      </w:docPartBody>
    </w:docPart>
    <w:docPart>
      <w:docPartPr>
        <w:name w:val="429A5C89E0F948628C0872E0C5E24F9D"/>
        <w:category>
          <w:name w:val="General"/>
          <w:gallery w:val="placeholder"/>
        </w:category>
        <w:types>
          <w:type w:val="bbPlcHdr"/>
        </w:types>
        <w:behaviors>
          <w:behavior w:val="content"/>
        </w:behaviors>
        <w:guid w:val="{122FCB41-307B-4982-911A-17D6EA7ED36D}"/>
      </w:docPartPr>
      <w:docPartBody>
        <w:p w:rsidR="004E491F" w:rsidRDefault="004A581D" w:rsidP="004A581D">
          <w:pPr>
            <w:pStyle w:val="429A5C89E0F948628C0872E0C5E24F9D1"/>
          </w:pPr>
          <w:r w:rsidRPr="00B11D15">
            <w:rPr>
              <w:rStyle w:val="PlaceholderText"/>
              <w:rFonts w:ascii="Arial" w:hAnsi="Arial" w:cs="Arial"/>
            </w:rPr>
            <w:t>Click or tap here to enter text.</w:t>
          </w:r>
        </w:p>
      </w:docPartBody>
    </w:docPart>
    <w:docPart>
      <w:docPartPr>
        <w:name w:val="FF922A5EA7B84FB396E4A4D85718696B"/>
        <w:category>
          <w:name w:val="General"/>
          <w:gallery w:val="placeholder"/>
        </w:category>
        <w:types>
          <w:type w:val="bbPlcHdr"/>
        </w:types>
        <w:behaviors>
          <w:behavior w:val="content"/>
        </w:behaviors>
        <w:guid w:val="{B597E2B7-FBA0-4ADD-AB53-A4BA8CF2B8FA}"/>
      </w:docPartPr>
      <w:docPartBody>
        <w:p w:rsidR="004E491F" w:rsidRDefault="004A581D" w:rsidP="004A581D">
          <w:pPr>
            <w:pStyle w:val="FF922A5EA7B84FB396E4A4D85718696B1"/>
          </w:pPr>
          <w:r w:rsidRPr="00B11D15">
            <w:rPr>
              <w:rStyle w:val="PlaceholderText"/>
              <w:rFonts w:ascii="Arial" w:hAnsi="Arial" w:cs="Arial"/>
            </w:rPr>
            <w:t>Click or tap here to enter text.</w:t>
          </w:r>
        </w:p>
      </w:docPartBody>
    </w:docPart>
    <w:docPart>
      <w:docPartPr>
        <w:name w:val="66606A3675B3476CA0EAFAC74C7D808E"/>
        <w:category>
          <w:name w:val="General"/>
          <w:gallery w:val="placeholder"/>
        </w:category>
        <w:types>
          <w:type w:val="bbPlcHdr"/>
        </w:types>
        <w:behaviors>
          <w:behavior w:val="content"/>
        </w:behaviors>
        <w:guid w:val="{B635C276-B295-497C-8893-2169501CFD4D}"/>
      </w:docPartPr>
      <w:docPartBody>
        <w:p w:rsidR="004E491F" w:rsidRDefault="004A581D" w:rsidP="004A581D">
          <w:pPr>
            <w:pStyle w:val="66606A3675B3476CA0EAFAC74C7D808E1"/>
          </w:pPr>
          <w:r w:rsidRPr="00B11D15">
            <w:rPr>
              <w:rStyle w:val="PlaceholderText"/>
              <w:rFonts w:ascii="Arial" w:hAnsi="Arial" w:cs="Arial"/>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555BFC7-648E-4F7D-AE56-9CCFB3206BA3}"/>
      </w:docPartPr>
      <w:docPartBody>
        <w:p w:rsidR="008058AE" w:rsidRDefault="004A581D">
          <w:r w:rsidRPr="001156E2">
            <w:rPr>
              <w:rStyle w:val="PlaceholderText"/>
            </w:rPr>
            <w:t>Click or tap here to enter text.</w:t>
          </w:r>
        </w:p>
      </w:docPartBody>
    </w:docPart>
    <w:docPart>
      <w:docPartPr>
        <w:name w:val="D4997EECDEB8474DB37C17EE6017FAD8"/>
        <w:category>
          <w:name w:val="General"/>
          <w:gallery w:val="placeholder"/>
        </w:category>
        <w:types>
          <w:type w:val="bbPlcHdr"/>
        </w:types>
        <w:behaviors>
          <w:behavior w:val="content"/>
        </w:behaviors>
        <w:guid w:val="{6160BC7A-A6F1-4A88-8BF4-D0F4E296A0E9}"/>
      </w:docPartPr>
      <w:docPartBody>
        <w:p w:rsidR="008058AE" w:rsidRDefault="004A581D" w:rsidP="004A581D">
          <w:pPr>
            <w:pStyle w:val="D4997EECDEB8474DB37C17EE6017FAD81"/>
          </w:pPr>
          <w:r w:rsidRPr="00B11D15">
            <w:rPr>
              <w:rStyle w:val="PlaceholderText"/>
              <w:rFonts w:ascii="Arial" w:hAnsi="Arial" w:cs="Arial"/>
            </w:rPr>
            <w:t>Click or tap here to enter text.</w:t>
          </w:r>
        </w:p>
      </w:docPartBody>
    </w:docPart>
    <w:docPart>
      <w:docPartPr>
        <w:name w:val="98E91F9E73BC41FD8462A3A734620E30"/>
        <w:category>
          <w:name w:val="General"/>
          <w:gallery w:val="placeholder"/>
        </w:category>
        <w:types>
          <w:type w:val="bbPlcHdr"/>
        </w:types>
        <w:behaviors>
          <w:behavior w:val="content"/>
        </w:behaviors>
        <w:guid w:val="{37A4B865-0491-4B37-9676-FAB1787DFA99}"/>
      </w:docPartPr>
      <w:docPartBody>
        <w:p w:rsidR="008058AE" w:rsidRDefault="004A581D" w:rsidP="004A581D">
          <w:pPr>
            <w:pStyle w:val="98E91F9E73BC41FD8462A3A734620E301"/>
          </w:pPr>
          <w:r w:rsidRPr="00B11D15">
            <w:rPr>
              <w:rStyle w:val="PlaceholderText"/>
              <w:rFonts w:ascii="Arial" w:hAnsi="Arial" w:cs="Arial"/>
            </w:rPr>
            <w:t>Click or tap here to enter text.</w:t>
          </w:r>
        </w:p>
      </w:docPartBody>
    </w:docPart>
    <w:docPart>
      <w:docPartPr>
        <w:name w:val="091F306F18C442669AC757E3B0C56C19"/>
        <w:category>
          <w:name w:val="General"/>
          <w:gallery w:val="placeholder"/>
        </w:category>
        <w:types>
          <w:type w:val="bbPlcHdr"/>
        </w:types>
        <w:behaviors>
          <w:behavior w:val="content"/>
        </w:behaviors>
        <w:guid w:val="{BA0A6611-E008-4DFF-BA98-0394AAD55754}"/>
      </w:docPartPr>
      <w:docPartBody>
        <w:p w:rsidR="008058AE" w:rsidRDefault="004A581D" w:rsidP="004A581D">
          <w:pPr>
            <w:pStyle w:val="091F306F18C442669AC757E3B0C56C191"/>
          </w:pPr>
          <w:r w:rsidRPr="00DC71A5">
            <w:rPr>
              <w:rStyle w:val="PlaceholderText"/>
              <w:rFonts w:ascii="Arial" w:hAnsi="Arial" w:cs="Arial"/>
              <w:color w:val="auto"/>
            </w:rPr>
            <w:t>Click or tap here to enter text.</w:t>
          </w:r>
        </w:p>
      </w:docPartBody>
    </w:docPart>
    <w:docPart>
      <w:docPartPr>
        <w:name w:val="B9145472571F4828AA950666EDB2A5AF"/>
        <w:category>
          <w:name w:val="General"/>
          <w:gallery w:val="placeholder"/>
        </w:category>
        <w:types>
          <w:type w:val="bbPlcHdr"/>
        </w:types>
        <w:behaviors>
          <w:behavior w:val="content"/>
        </w:behaviors>
        <w:guid w:val="{475DA4FB-F6C0-4725-8FBF-FDD55794304C}"/>
      </w:docPartPr>
      <w:docPartBody>
        <w:p w:rsidR="008058AE" w:rsidRDefault="004A581D" w:rsidP="004A581D">
          <w:pPr>
            <w:pStyle w:val="B9145472571F4828AA950666EDB2A5AF1"/>
          </w:pPr>
          <w:r w:rsidRPr="00B11D15">
            <w:rPr>
              <w:rStyle w:val="PlaceholderText"/>
              <w:rFonts w:ascii="Arial" w:hAnsi="Arial" w:cs="Arial"/>
            </w:rPr>
            <w:t>Click or tap here to enter text.</w:t>
          </w:r>
        </w:p>
      </w:docPartBody>
    </w:docPart>
    <w:docPart>
      <w:docPartPr>
        <w:name w:val="BDB023F4DEF54B8BA492F3F42BFCBF0C"/>
        <w:category>
          <w:name w:val="General"/>
          <w:gallery w:val="placeholder"/>
        </w:category>
        <w:types>
          <w:type w:val="bbPlcHdr"/>
        </w:types>
        <w:behaviors>
          <w:behavior w:val="content"/>
        </w:behaviors>
        <w:guid w:val="{A4F792AD-03EE-4515-88F6-A31611CAC018}"/>
      </w:docPartPr>
      <w:docPartBody>
        <w:p w:rsidR="008058AE" w:rsidRDefault="004A581D" w:rsidP="004A581D">
          <w:pPr>
            <w:pStyle w:val="BDB023F4DEF54B8BA492F3F42BFCBF0C1"/>
          </w:pPr>
          <w:r w:rsidRPr="00B11D15">
            <w:rPr>
              <w:rStyle w:val="PlaceholderText"/>
              <w:rFonts w:ascii="Arial" w:hAnsi="Arial" w:cs="Arial"/>
            </w:rPr>
            <w:t>Click or tap here to enter text.</w:t>
          </w:r>
        </w:p>
      </w:docPartBody>
    </w:docPart>
    <w:docPart>
      <w:docPartPr>
        <w:name w:val="7347CD7592A6487BAEE9CCEA3CF43929"/>
        <w:category>
          <w:name w:val="General"/>
          <w:gallery w:val="placeholder"/>
        </w:category>
        <w:types>
          <w:type w:val="bbPlcHdr"/>
        </w:types>
        <w:behaviors>
          <w:behavior w:val="content"/>
        </w:behaviors>
        <w:guid w:val="{C6BFA814-36A5-43E8-B834-7D82258B4D7F}"/>
      </w:docPartPr>
      <w:docPartBody>
        <w:p w:rsidR="008058AE" w:rsidRDefault="004A581D" w:rsidP="004A581D">
          <w:pPr>
            <w:pStyle w:val="7347CD7592A6487BAEE9CCEA3CF439291"/>
          </w:pPr>
          <w:r w:rsidRPr="00B11D15">
            <w:rPr>
              <w:rStyle w:val="PlaceholderText"/>
              <w:rFonts w:ascii="Arial" w:hAnsi="Arial" w:cs="Arial"/>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FEC9072-87D8-494B-8799-901CD4CE7F29}"/>
      </w:docPartPr>
      <w:docPartBody>
        <w:p w:rsidR="008058AE" w:rsidRDefault="004A581D">
          <w:r w:rsidRPr="001156E2">
            <w:rPr>
              <w:rStyle w:val="PlaceholderText"/>
            </w:rPr>
            <w:t>Click or tap to enter a date.</w:t>
          </w:r>
        </w:p>
      </w:docPartBody>
    </w:docPart>
    <w:docPart>
      <w:docPartPr>
        <w:name w:val="CD7D83B084CD4B069E84BB5135C19865"/>
        <w:category>
          <w:name w:val="General"/>
          <w:gallery w:val="placeholder"/>
        </w:category>
        <w:types>
          <w:type w:val="bbPlcHdr"/>
        </w:types>
        <w:behaviors>
          <w:behavior w:val="content"/>
        </w:behaviors>
        <w:guid w:val="{2D102328-17DC-4BAC-8E79-B0E8D90B8F76}"/>
      </w:docPartPr>
      <w:docPartBody>
        <w:p w:rsidR="008058AE" w:rsidRDefault="004A581D" w:rsidP="004A581D">
          <w:pPr>
            <w:pStyle w:val="CD7D83B084CD4B069E84BB5135C19865"/>
          </w:pPr>
          <w:r w:rsidRPr="00B11D15">
            <w:rPr>
              <w:rStyle w:val="PlaceholderText"/>
              <w:rFonts w:ascii="Arial" w:hAnsi="Arial" w:cs="Arial"/>
            </w:rPr>
            <w:t>Click or tap here to enter text.</w:t>
          </w:r>
        </w:p>
      </w:docPartBody>
    </w:docPart>
    <w:docPart>
      <w:docPartPr>
        <w:name w:val="7262FC15545041718B8F617874B0E21A"/>
        <w:category>
          <w:name w:val="General"/>
          <w:gallery w:val="placeholder"/>
        </w:category>
        <w:types>
          <w:type w:val="bbPlcHdr"/>
        </w:types>
        <w:behaviors>
          <w:behavior w:val="content"/>
        </w:behaviors>
        <w:guid w:val="{50740D80-7B34-44EC-8CAE-3351ADCD288F}"/>
      </w:docPartPr>
      <w:docPartBody>
        <w:p w:rsidR="008058AE" w:rsidRDefault="004A581D" w:rsidP="004A581D">
          <w:pPr>
            <w:pStyle w:val="7262FC15545041718B8F617874B0E21A"/>
          </w:pPr>
          <w:r w:rsidRPr="00B11D15">
            <w:rPr>
              <w:rStyle w:val="PlaceholderText"/>
              <w:rFonts w:ascii="Arial" w:hAnsi="Arial" w:cs="Arial"/>
            </w:rPr>
            <w:t>Click or tap here to enter text.</w:t>
          </w:r>
        </w:p>
      </w:docPartBody>
    </w:docPart>
    <w:docPart>
      <w:docPartPr>
        <w:name w:val="CFB62DD2561F4D3CB83493527246762B"/>
        <w:category>
          <w:name w:val="General"/>
          <w:gallery w:val="placeholder"/>
        </w:category>
        <w:types>
          <w:type w:val="bbPlcHdr"/>
        </w:types>
        <w:behaviors>
          <w:behavior w:val="content"/>
        </w:behaviors>
        <w:guid w:val="{FBC8D173-612E-4F65-A4A3-CE31D3D66E49}"/>
      </w:docPartPr>
      <w:docPartBody>
        <w:p w:rsidR="008058AE" w:rsidRDefault="004A581D" w:rsidP="004A581D">
          <w:pPr>
            <w:pStyle w:val="CFB62DD2561F4D3CB83493527246762B"/>
          </w:pPr>
          <w:r w:rsidRPr="00B11D15">
            <w:rPr>
              <w:rStyle w:val="PlaceholderText"/>
              <w:rFonts w:ascii="Arial" w:hAnsi="Arial" w:cs="Arial"/>
            </w:rPr>
            <w:t>Click or tap here to enter text.</w:t>
          </w:r>
        </w:p>
      </w:docPartBody>
    </w:docPart>
    <w:docPart>
      <w:docPartPr>
        <w:name w:val="93719DA4248F4218A468911275670424"/>
        <w:category>
          <w:name w:val="General"/>
          <w:gallery w:val="placeholder"/>
        </w:category>
        <w:types>
          <w:type w:val="bbPlcHdr"/>
        </w:types>
        <w:behaviors>
          <w:behavior w:val="content"/>
        </w:behaviors>
        <w:guid w:val="{795DD093-0D81-4D64-9E21-D4D9EBAD7F73}"/>
      </w:docPartPr>
      <w:docPartBody>
        <w:p w:rsidR="008058AE" w:rsidRDefault="004A581D" w:rsidP="004A581D">
          <w:pPr>
            <w:pStyle w:val="93719DA4248F4218A468911275670424"/>
          </w:pPr>
          <w:r w:rsidRPr="00B11D15">
            <w:rPr>
              <w:rStyle w:val="PlaceholderText"/>
              <w:rFonts w:ascii="Arial" w:hAnsi="Arial" w:cs="Arial"/>
            </w:rPr>
            <w:t>Click or tap here to enter text.</w:t>
          </w:r>
        </w:p>
      </w:docPartBody>
    </w:docPart>
    <w:docPart>
      <w:docPartPr>
        <w:name w:val="592522CC28B64CD189306CD2FF26A8A5"/>
        <w:category>
          <w:name w:val="General"/>
          <w:gallery w:val="placeholder"/>
        </w:category>
        <w:types>
          <w:type w:val="bbPlcHdr"/>
        </w:types>
        <w:behaviors>
          <w:behavior w:val="content"/>
        </w:behaviors>
        <w:guid w:val="{61CDE436-2BEB-4744-960B-CBA1A934DAF5}"/>
      </w:docPartPr>
      <w:docPartBody>
        <w:p w:rsidR="0046450D" w:rsidRDefault="00BB645B" w:rsidP="00BB645B">
          <w:pPr>
            <w:pStyle w:val="592522CC28B64CD189306CD2FF26A8A5"/>
          </w:pPr>
          <w:r w:rsidRPr="001156E2">
            <w:rPr>
              <w:rStyle w:val="PlaceholderText"/>
            </w:rPr>
            <w:t>Click or tap here to enter text.</w:t>
          </w:r>
        </w:p>
      </w:docPartBody>
    </w:docPart>
    <w:docPart>
      <w:docPartPr>
        <w:name w:val="25EDE03162454E1ABF69E7DE21DC738A"/>
        <w:category>
          <w:name w:val="General"/>
          <w:gallery w:val="placeholder"/>
        </w:category>
        <w:types>
          <w:type w:val="bbPlcHdr"/>
        </w:types>
        <w:behaviors>
          <w:behavior w:val="content"/>
        </w:behaviors>
        <w:guid w:val="{CB2AC762-88E5-41F8-BADB-04082DFCC31B}"/>
      </w:docPartPr>
      <w:docPartBody>
        <w:p w:rsidR="001A5A87" w:rsidRDefault="0046450D" w:rsidP="0046450D">
          <w:pPr>
            <w:pStyle w:val="25EDE03162454E1ABF69E7DE21DC738A"/>
          </w:pPr>
          <w:r w:rsidRPr="00B11D15">
            <w:rPr>
              <w:rStyle w:val="PlaceholderText"/>
              <w:rFonts w:ascii="Arial" w:hAnsi="Arial" w:cs="Arial"/>
            </w:rPr>
            <w:t>Click or tap here to enter text.</w:t>
          </w:r>
        </w:p>
      </w:docPartBody>
    </w:docPart>
    <w:docPart>
      <w:docPartPr>
        <w:name w:val="A50BF686407B4D30BF805D3085D97D5F"/>
        <w:category>
          <w:name w:val="General"/>
          <w:gallery w:val="placeholder"/>
        </w:category>
        <w:types>
          <w:type w:val="bbPlcHdr"/>
        </w:types>
        <w:behaviors>
          <w:behavior w:val="content"/>
        </w:behaviors>
        <w:guid w:val="{832EC5D9-84EF-4D63-A719-6177F594DADE}"/>
      </w:docPartPr>
      <w:docPartBody>
        <w:p w:rsidR="001A5A87" w:rsidRDefault="0046450D" w:rsidP="0046450D">
          <w:pPr>
            <w:pStyle w:val="A50BF686407B4D30BF805D3085D97D5F"/>
          </w:pPr>
          <w:r w:rsidRPr="00B11D15">
            <w:rPr>
              <w:rStyle w:val="PlaceholderText"/>
              <w:rFonts w:ascii="Arial" w:hAnsi="Arial" w:cs="Arial"/>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082E56C-DA12-45DF-A594-31ABACD6A7A5}"/>
      </w:docPartPr>
      <w:docPartBody>
        <w:p w:rsidR="00312C23" w:rsidRDefault="00977122">
          <w:r w:rsidRPr="00DE613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9C"/>
    <w:rsid w:val="000271E1"/>
    <w:rsid w:val="00057E4D"/>
    <w:rsid w:val="000A003D"/>
    <w:rsid w:val="000F3763"/>
    <w:rsid w:val="00110E95"/>
    <w:rsid w:val="001A5A87"/>
    <w:rsid w:val="001B09C0"/>
    <w:rsid w:val="001E208F"/>
    <w:rsid w:val="001E73D0"/>
    <w:rsid w:val="0022133E"/>
    <w:rsid w:val="00234945"/>
    <w:rsid w:val="00240A69"/>
    <w:rsid w:val="00282798"/>
    <w:rsid w:val="002B666D"/>
    <w:rsid w:val="00312C23"/>
    <w:rsid w:val="00422BF7"/>
    <w:rsid w:val="00443C92"/>
    <w:rsid w:val="00457F54"/>
    <w:rsid w:val="0046450D"/>
    <w:rsid w:val="004A15B4"/>
    <w:rsid w:val="004A581D"/>
    <w:rsid w:val="004E491F"/>
    <w:rsid w:val="004E4D66"/>
    <w:rsid w:val="005548CC"/>
    <w:rsid w:val="00594930"/>
    <w:rsid w:val="005B69A1"/>
    <w:rsid w:val="005D106B"/>
    <w:rsid w:val="00621D37"/>
    <w:rsid w:val="006313FF"/>
    <w:rsid w:val="0066730D"/>
    <w:rsid w:val="0075014D"/>
    <w:rsid w:val="00783BFF"/>
    <w:rsid w:val="00786670"/>
    <w:rsid w:val="008058AE"/>
    <w:rsid w:val="00823D15"/>
    <w:rsid w:val="00882328"/>
    <w:rsid w:val="008F0023"/>
    <w:rsid w:val="009101B0"/>
    <w:rsid w:val="0092769C"/>
    <w:rsid w:val="009633E1"/>
    <w:rsid w:val="00977122"/>
    <w:rsid w:val="00987D9B"/>
    <w:rsid w:val="009E0239"/>
    <w:rsid w:val="00A04046"/>
    <w:rsid w:val="00A0665D"/>
    <w:rsid w:val="00A07EE8"/>
    <w:rsid w:val="00A42E52"/>
    <w:rsid w:val="00AE5059"/>
    <w:rsid w:val="00B3729B"/>
    <w:rsid w:val="00B7321F"/>
    <w:rsid w:val="00BB4087"/>
    <w:rsid w:val="00BB645B"/>
    <w:rsid w:val="00D0554E"/>
    <w:rsid w:val="00D416FC"/>
    <w:rsid w:val="00DE698E"/>
    <w:rsid w:val="00E21106"/>
    <w:rsid w:val="00E84681"/>
    <w:rsid w:val="00EE00E9"/>
    <w:rsid w:val="00EE42B0"/>
    <w:rsid w:val="00FC5A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122"/>
    <w:rPr>
      <w:color w:val="808080"/>
    </w:rPr>
  </w:style>
  <w:style w:type="paragraph" w:customStyle="1" w:styleId="DA0607F8B4BD497C91AAAE6E4473266A1">
    <w:name w:val="DA0607F8B4BD497C91AAAE6E4473266A1"/>
    <w:rsid w:val="004A581D"/>
    <w:pPr>
      <w:spacing w:after="0" w:line="240" w:lineRule="auto"/>
    </w:pPr>
    <w:rPr>
      <w:rFonts w:eastAsiaTheme="minorHAnsi"/>
    </w:rPr>
  </w:style>
  <w:style w:type="paragraph" w:customStyle="1" w:styleId="2ABD5A589F6049A29472CA545188E98E1">
    <w:name w:val="2ABD5A589F6049A29472CA545188E98E1"/>
    <w:rsid w:val="004A581D"/>
    <w:pPr>
      <w:spacing w:after="0" w:line="240" w:lineRule="auto"/>
    </w:pPr>
    <w:rPr>
      <w:rFonts w:eastAsiaTheme="minorHAnsi"/>
    </w:rPr>
  </w:style>
  <w:style w:type="paragraph" w:customStyle="1" w:styleId="C1580372632E4935AACC45B8F31AB43F1">
    <w:name w:val="C1580372632E4935AACC45B8F31AB43F1"/>
    <w:rsid w:val="004A581D"/>
    <w:pPr>
      <w:spacing w:after="0" w:line="240" w:lineRule="auto"/>
    </w:pPr>
    <w:rPr>
      <w:rFonts w:eastAsiaTheme="minorHAnsi"/>
    </w:rPr>
  </w:style>
  <w:style w:type="paragraph" w:customStyle="1" w:styleId="B3A2DF0DB5F247129F6A3D3AC5124ABE1">
    <w:name w:val="B3A2DF0DB5F247129F6A3D3AC5124ABE1"/>
    <w:rsid w:val="004A581D"/>
    <w:pPr>
      <w:spacing w:after="0" w:line="240" w:lineRule="auto"/>
    </w:pPr>
    <w:rPr>
      <w:rFonts w:eastAsiaTheme="minorHAnsi"/>
    </w:rPr>
  </w:style>
  <w:style w:type="paragraph" w:customStyle="1" w:styleId="173B987838F24F8DBA7DFC32A415D1141">
    <w:name w:val="173B987838F24F8DBA7DFC32A415D1141"/>
    <w:rsid w:val="004A581D"/>
    <w:pPr>
      <w:spacing w:after="0" w:line="240" w:lineRule="auto"/>
    </w:pPr>
    <w:rPr>
      <w:rFonts w:eastAsiaTheme="minorHAnsi"/>
    </w:rPr>
  </w:style>
  <w:style w:type="paragraph" w:customStyle="1" w:styleId="276794C89DDB478C89542684A7A65B0C1">
    <w:name w:val="276794C89DDB478C89542684A7A65B0C1"/>
    <w:rsid w:val="004A581D"/>
    <w:pPr>
      <w:spacing w:after="0" w:line="240" w:lineRule="auto"/>
    </w:pPr>
    <w:rPr>
      <w:rFonts w:eastAsiaTheme="minorHAnsi"/>
    </w:rPr>
  </w:style>
  <w:style w:type="paragraph" w:customStyle="1" w:styleId="1B7EDD465A8E4B5189BC2B01F9C06E3B1">
    <w:name w:val="1B7EDD465A8E4B5189BC2B01F9C06E3B1"/>
    <w:rsid w:val="004A581D"/>
    <w:pPr>
      <w:spacing w:after="0" w:line="240" w:lineRule="auto"/>
    </w:pPr>
    <w:rPr>
      <w:rFonts w:eastAsiaTheme="minorHAnsi"/>
    </w:rPr>
  </w:style>
  <w:style w:type="paragraph" w:customStyle="1" w:styleId="DAB65F2DB27E4813AF0DD50EB61FC9611">
    <w:name w:val="DAB65F2DB27E4813AF0DD50EB61FC9611"/>
    <w:rsid w:val="004A581D"/>
    <w:pPr>
      <w:spacing w:after="0" w:line="240" w:lineRule="auto"/>
    </w:pPr>
    <w:rPr>
      <w:rFonts w:eastAsiaTheme="minorHAnsi"/>
    </w:rPr>
  </w:style>
  <w:style w:type="paragraph" w:customStyle="1" w:styleId="172955142C424A2C8DF82354B84097A31">
    <w:name w:val="172955142C424A2C8DF82354B84097A31"/>
    <w:rsid w:val="004A581D"/>
    <w:pPr>
      <w:spacing w:after="0" w:line="240" w:lineRule="auto"/>
    </w:pPr>
    <w:rPr>
      <w:rFonts w:eastAsiaTheme="minorHAnsi"/>
    </w:rPr>
  </w:style>
  <w:style w:type="paragraph" w:customStyle="1" w:styleId="5424BC81EDEB4EB185164612F14E46D81">
    <w:name w:val="5424BC81EDEB4EB185164612F14E46D81"/>
    <w:rsid w:val="004A581D"/>
    <w:pPr>
      <w:spacing w:after="0" w:line="240" w:lineRule="auto"/>
    </w:pPr>
    <w:rPr>
      <w:rFonts w:eastAsiaTheme="minorHAnsi"/>
    </w:rPr>
  </w:style>
  <w:style w:type="paragraph" w:customStyle="1" w:styleId="7B835B791F1E4F89A957F2BDA9A2571B1">
    <w:name w:val="7B835B791F1E4F89A957F2BDA9A2571B1"/>
    <w:rsid w:val="004A581D"/>
    <w:pPr>
      <w:spacing w:after="0" w:line="240" w:lineRule="auto"/>
    </w:pPr>
    <w:rPr>
      <w:rFonts w:eastAsiaTheme="minorHAnsi"/>
    </w:rPr>
  </w:style>
  <w:style w:type="paragraph" w:customStyle="1" w:styleId="7CDD9C259406457AB029EB76A5CD47631">
    <w:name w:val="7CDD9C259406457AB029EB76A5CD47631"/>
    <w:rsid w:val="004A581D"/>
    <w:pPr>
      <w:spacing w:after="0" w:line="240" w:lineRule="auto"/>
    </w:pPr>
    <w:rPr>
      <w:rFonts w:eastAsiaTheme="minorHAnsi"/>
    </w:rPr>
  </w:style>
  <w:style w:type="paragraph" w:customStyle="1" w:styleId="D4997EECDEB8474DB37C17EE6017FAD81">
    <w:name w:val="D4997EECDEB8474DB37C17EE6017FAD81"/>
    <w:rsid w:val="004A581D"/>
    <w:pPr>
      <w:spacing w:after="0" w:line="240" w:lineRule="auto"/>
    </w:pPr>
    <w:rPr>
      <w:rFonts w:eastAsiaTheme="minorHAnsi"/>
    </w:rPr>
  </w:style>
  <w:style w:type="paragraph" w:customStyle="1" w:styleId="98E91F9E73BC41FD8462A3A734620E301">
    <w:name w:val="98E91F9E73BC41FD8462A3A734620E301"/>
    <w:rsid w:val="004A581D"/>
    <w:pPr>
      <w:spacing w:after="0" w:line="240" w:lineRule="auto"/>
    </w:pPr>
    <w:rPr>
      <w:rFonts w:eastAsiaTheme="minorHAnsi"/>
    </w:rPr>
  </w:style>
  <w:style w:type="paragraph" w:customStyle="1" w:styleId="091F306F18C442669AC757E3B0C56C191">
    <w:name w:val="091F306F18C442669AC757E3B0C56C191"/>
    <w:rsid w:val="004A581D"/>
    <w:pPr>
      <w:spacing w:after="0" w:line="240" w:lineRule="auto"/>
    </w:pPr>
    <w:rPr>
      <w:rFonts w:eastAsiaTheme="minorHAnsi"/>
    </w:rPr>
  </w:style>
  <w:style w:type="paragraph" w:customStyle="1" w:styleId="B9145472571F4828AA950666EDB2A5AF1">
    <w:name w:val="B9145472571F4828AA950666EDB2A5AF1"/>
    <w:rsid w:val="004A581D"/>
    <w:pPr>
      <w:spacing w:after="0" w:line="240" w:lineRule="auto"/>
    </w:pPr>
    <w:rPr>
      <w:rFonts w:eastAsiaTheme="minorHAnsi"/>
    </w:rPr>
  </w:style>
  <w:style w:type="paragraph" w:customStyle="1" w:styleId="BDB023F4DEF54B8BA492F3F42BFCBF0C1">
    <w:name w:val="BDB023F4DEF54B8BA492F3F42BFCBF0C1"/>
    <w:rsid w:val="004A581D"/>
    <w:pPr>
      <w:spacing w:after="0" w:line="240" w:lineRule="auto"/>
    </w:pPr>
    <w:rPr>
      <w:rFonts w:eastAsiaTheme="minorHAnsi"/>
    </w:rPr>
  </w:style>
  <w:style w:type="paragraph" w:customStyle="1" w:styleId="7347CD7592A6487BAEE9CCEA3CF439291">
    <w:name w:val="7347CD7592A6487BAEE9CCEA3CF439291"/>
    <w:rsid w:val="004A581D"/>
    <w:pPr>
      <w:spacing w:after="0" w:line="240" w:lineRule="auto"/>
    </w:pPr>
    <w:rPr>
      <w:rFonts w:eastAsiaTheme="minorHAnsi"/>
    </w:rPr>
  </w:style>
  <w:style w:type="paragraph" w:customStyle="1" w:styleId="090727F8912C4C5182B5DE23BBA8BC5E1">
    <w:name w:val="090727F8912C4C5182B5DE23BBA8BC5E1"/>
    <w:rsid w:val="004A581D"/>
    <w:pPr>
      <w:spacing w:after="0" w:line="240" w:lineRule="auto"/>
    </w:pPr>
    <w:rPr>
      <w:rFonts w:eastAsiaTheme="minorHAnsi"/>
    </w:rPr>
  </w:style>
  <w:style w:type="paragraph" w:customStyle="1" w:styleId="18744370E7D3411BB6E47CD68209A98E1">
    <w:name w:val="18744370E7D3411BB6E47CD68209A98E1"/>
    <w:rsid w:val="004A581D"/>
    <w:pPr>
      <w:spacing w:after="0" w:line="240" w:lineRule="auto"/>
    </w:pPr>
    <w:rPr>
      <w:rFonts w:eastAsiaTheme="minorHAnsi"/>
    </w:rPr>
  </w:style>
  <w:style w:type="paragraph" w:customStyle="1" w:styleId="448021B1B96D4DC69DBBC932C2A33FB31">
    <w:name w:val="448021B1B96D4DC69DBBC932C2A33FB31"/>
    <w:rsid w:val="004A581D"/>
    <w:pPr>
      <w:spacing w:after="0" w:line="240" w:lineRule="auto"/>
    </w:pPr>
    <w:rPr>
      <w:rFonts w:eastAsiaTheme="minorHAnsi"/>
    </w:rPr>
  </w:style>
  <w:style w:type="paragraph" w:customStyle="1" w:styleId="429A5C89E0F948628C0872E0C5E24F9D1">
    <w:name w:val="429A5C89E0F948628C0872E0C5E24F9D1"/>
    <w:rsid w:val="004A581D"/>
    <w:pPr>
      <w:spacing w:after="0" w:line="240" w:lineRule="auto"/>
    </w:pPr>
    <w:rPr>
      <w:rFonts w:eastAsiaTheme="minorHAnsi"/>
    </w:rPr>
  </w:style>
  <w:style w:type="paragraph" w:customStyle="1" w:styleId="FF922A5EA7B84FB396E4A4D85718696B1">
    <w:name w:val="FF922A5EA7B84FB396E4A4D85718696B1"/>
    <w:rsid w:val="004A581D"/>
    <w:pPr>
      <w:spacing w:after="0" w:line="240" w:lineRule="auto"/>
    </w:pPr>
    <w:rPr>
      <w:rFonts w:eastAsiaTheme="minorHAnsi"/>
    </w:rPr>
  </w:style>
  <w:style w:type="paragraph" w:customStyle="1" w:styleId="66606A3675B3476CA0EAFAC74C7D808E1">
    <w:name w:val="66606A3675B3476CA0EAFAC74C7D808E1"/>
    <w:rsid w:val="004A581D"/>
    <w:pPr>
      <w:spacing w:after="0" w:line="240" w:lineRule="auto"/>
    </w:pPr>
    <w:rPr>
      <w:rFonts w:eastAsiaTheme="minorHAnsi"/>
    </w:rPr>
  </w:style>
  <w:style w:type="paragraph" w:customStyle="1" w:styleId="0F8A6DFF1C8449409A6F0666F24C5ABA1">
    <w:name w:val="0F8A6DFF1C8449409A6F0666F24C5ABA1"/>
    <w:rsid w:val="004A581D"/>
    <w:pPr>
      <w:spacing w:before="80" w:after="80" w:line="276" w:lineRule="auto"/>
    </w:pPr>
    <w:rPr>
      <w:rFonts w:eastAsiaTheme="minorHAnsi"/>
      <w:i/>
      <w:sz w:val="18"/>
      <w:szCs w:val="18"/>
    </w:rPr>
  </w:style>
  <w:style w:type="paragraph" w:customStyle="1" w:styleId="C374010FEEFE4C07B00C58B335EEC96D1">
    <w:name w:val="C374010FEEFE4C07B00C58B335EEC96D1"/>
    <w:rsid w:val="004A581D"/>
    <w:pPr>
      <w:spacing w:after="0" w:line="240" w:lineRule="auto"/>
    </w:pPr>
    <w:rPr>
      <w:rFonts w:eastAsiaTheme="minorHAnsi"/>
    </w:rPr>
  </w:style>
  <w:style w:type="paragraph" w:customStyle="1" w:styleId="462C1DA7FA59477F88122293118BE9E71">
    <w:name w:val="462C1DA7FA59477F88122293118BE9E71"/>
    <w:rsid w:val="004A581D"/>
    <w:pPr>
      <w:spacing w:after="0" w:line="240" w:lineRule="auto"/>
    </w:pPr>
    <w:rPr>
      <w:rFonts w:eastAsiaTheme="minorHAnsi"/>
    </w:rPr>
  </w:style>
  <w:style w:type="paragraph" w:customStyle="1" w:styleId="CD7D83B084CD4B069E84BB5135C19865">
    <w:name w:val="CD7D83B084CD4B069E84BB5135C19865"/>
    <w:rsid w:val="004A581D"/>
  </w:style>
  <w:style w:type="paragraph" w:customStyle="1" w:styleId="7262FC15545041718B8F617874B0E21A">
    <w:name w:val="7262FC15545041718B8F617874B0E21A"/>
    <w:rsid w:val="004A581D"/>
  </w:style>
  <w:style w:type="paragraph" w:customStyle="1" w:styleId="CFB62DD2561F4D3CB83493527246762B">
    <w:name w:val="CFB62DD2561F4D3CB83493527246762B"/>
    <w:rsid w:val="004A581D"/>
  </w:style>
  <w:style w:type="paragraph" w:customStyle="1" w:styleId="93719DA4248F4218A468911275670424">
    <w:name w:val="93719DA4248F4218A468911275670424"/>
    <w:rsid w:val="004A581D"/>
  </w:style>
  <w:style w:type="paragraph" w:customStyle="1" w:styleId="592522CC28B64CD189306CD2FF26A8A5">
    <w:name w:val="592522CC28B64CD189306CD2FF26A8A5"/>
    <w:rsid w:val="00BB645B"/>
  </w:style>
  <w:style w:type="paragraph" w:customStyle="1" w:styleId="25EDE03162454E1ABF69E7DE21DC738A">
    <w:name w:val="25EDE03162454E1ABF69E7DE21DC738A"/>
    <w:rsid w:val="0046450D"/>
  </w:style>
  <w:style w:type="paragraph" w:customStyle="1" w:styleId="A50BF686407B4D30BF805D3085D97D5F">
    <w:name w:val="A50BF686407B4D30BF805D3085D97D5F"/>
    <w:rsid w:val="004645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1" ma:contentTypeDescription="Create a new document." ma:contentTypeScope="" ma:versionID="d583e042899d775e3f08ceb807a5d8d6">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ee2f26757fd515e43d545dd72c2e3d9f"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9D324A-FFD4-4432-A273-55E1567203CF}">
  <ds:schemaRefs>
    <ds:schemaRef ds:uri="http://schemas.openxmlformats.org/officeDocument/2006/bibliography"/>
  </ds:schemaRefs>
</ds:datastoreItem>
</file>

<file path=customXml/itemProps2.xml><?xml version="1.0" encoding="utf-8"?>
<ds:datastoreItem xmlns:ds="http://schemas.openxmlformats.org/officeDocument/2006/customXml" ds:itemID="{E6AE6998-78CC-4084-AE49-44AD60F47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F57EA8-632A-4A32-8009-8D1A0AAB855E}">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4.xml><?xml version="1.0" encoding="utf-8"?>
<ds:datastoreItem xmlns:ds="http://schemas.openxmlformats.org/officeDocument/2006/customXml" ds:itemID="{40CF22B7-F75C-4A2C-8D96-0A4FF88B0B1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Boynton;Bob Chicoria</dc:creator>
  <cp:keywords/>
  <dc:description/>
  <cp:lastModifiedBy>Bosse, Lisa</cp:lastModifiedBy>
  <cp:revision>3</cp:revision>
  <cp:lastPrinted>2022-02-18T14:28:00Z</cp:lastPrinted>
  <dcterms:created xsi:type="dcterms:W3CDTF">2023-04-27T15:57:00Z</dcterms:created>
  <dcterms:modified xsi:type="dcterms:W3CDTF">2023-04-28T13:13:04Z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_dlc_DocIdItemGuid">
    <vt:lpwstr>9446aaa2-47de-4567-8315-9ccba74398ef</vt:lpwstr>
  </property>
  <property fmtid="{D5CDD505-2E9C-101B-9397-08002B2CF9AE}" pid="4" name="GrammarlyDocumentId">
    <vt:lpwstr>c9bca681e9f2b91cc6304ff231170240b97658d764b22472accf0ec7c126f171</vt:lpwstr>
  </property>
  <property fmtid="{D5CDD505-2E9C-101B-9397-08002B2CF9AE}" pid="5" name="MediaServiceImageTags">
    <vt:lpwstr/>
  </property>
</Properties>
</file>