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BF46" w14:textId="77777777" w:rsidR="001360C6" w:rsidRPr="00D154D9" w:rsidRDefault="001360C6" w:rsidP="001360C6">
      <w:pPr>
        <w:jc w:val="center"/>
        <w:rPr>
          <w:b/>
        </w:rPr>
      </w:pPr>
      <w:r w:rsidRPr="00D154D9">
        <w:rPr>
          <w:b/>
        </w:rPr>
        <w:t>Maine Connections Academy</w:t>
      </w:r>
    </w:p>
    <w:p w14:paraId="696FCF65" w14:textId="77777777" w:rsidR="001360C6" w:rsidRDefault="001360C6" w:rsidP="001360C6">
      <w:pPr>
        <w:jc w:val="center"/>
        <w:rPr>
          <w:ins w:id="0" w:author="Bill Nave" w:date="2018-04-30T10:30:00Z"/>
          <w:b/>
        </w:rPr>
      </w:pPr>
      <w:r w:rsidRPr="00D154D9">
        <w:rPr>
          <w:b/>
        </w:rPr>
        <w:t>Third Party Evaluation</w:t>
      </w:r>
    </w:p>
    <w:p w14:paraId="01745646" w14:textId="77777777" w:rsidR="001360C6" w:rsidRPr="00636C01" w:rsidRDefault="00636C01" w:rsidP="001360C6">
      <w:pPr>
        <w:jc w:val="center"/>
        <w:rPr>
          <w:b/>
        </w:rPr>
      </w:pPr>
      <w:r w:rsidRPr="00636C01">
        <w:rPr>
          <w:b/>
        </w:rPr>
        <w:t>2016-2017 School Year</w:t>
      </w:r>
    </w:p>
    <w:p w14:paraId="671E6337" w14:textId="77777777" w:rsidR="001360C6" w:rsidRDefault="00636C01" w:rsidP="001360C6">
      <w:pPr>
        <w:jc w:val="center"/>
      </w:pPr>
      <w:r>
        <w:t>May 2018</w:t>
      </w:r>
    </w:p>
    <w:p w14:paraId="13D12022" w14:textId="77777777" w:rsidR="001360C6" w:rsidRDefault="001360C6" w:rsidP="001360C6">
      <w:pPr>
        <w:jc w:val="center"/>
      </w:pPr>
      <w:r>
        <w:t>Bill Nave, EdD</w:t>
      </w:r>
    </w:p>
    <w:p w14:paraId="58CA6D8D" w14:textId="77777777" w:rsidR="00EF7F3D" w:rsidRDefault="00EF7F3D" w:rsidP="001360C6"/>
    <w:p w14:paraId="68D992B6" w14:textId="77777777" w:rsidR="00CB4A88" w:rsidRPr="00E40772" w:rsidRDefault="00CB4A88" w:rsidP="00CB4A88">
      <w:pPr>
        <w:jc w:val="center"/>
        <w:rPr>
          <w:i/>
        </w:rPr>
      </w:pPr>
      <w:r w:rsidRPr="00E40772">
        <w:rPr>
          <w:i/>
        </w:rPr>
        <w:t>This is the first job you’ve had that you don’t come home complaining.</w:t>
      </w:r>
    </w:p>
    <w:p w14:paraId="7DDE3DCF" w14:textId="77777777" w:rsidR="00EF7F3D" w:rsidRDefault="00CB4A88" w:rsidP="00CB4A88">
      <w:pPr>
        <w:jc w:val="center"/>
      </w:pPr>
      <w:r>
        <w:t>Husband of MCA teacher</w:t>
      </w:r>
    </w:p>
    <w:p w14:paraId="51F62B67" w14:textId="77777777" w:rsidR="00E40772" w:rsidRDefault="00E40772" w:rsidP="001360C6"/>
    <w:p w14:paraId="6BEBFC56" w14:textId="77777777" w:rsidR="00716AB4" w:rsidRDefault="00716AB4" w:rsidP="001360C6"/>
    <w:p w14:paraId="573C5AFD" w14:textId="77777777" w:rsidR="00716AB4" w:rsidRPr="00716AB4" w:rsidRDefault="00716AB4" w:rsidP="001360C6">
      <w:pPr>
        <w:rPr>
          <w:b/>
        </w:rPr>
      </w:pPr>
      <w:r w:rsidRPr="00716AB4">
        <w:rPr>
          <w:b/>
        </w:rPr>
        <w:t>Preface</w:t>
      </w:r>
    </w:p>
    <w:p w14:paraId="417B7D8B" w14:textId="77777777" w:rsidR="00093705" w:rsidRDefault="00716AB4" w:rsidP="001360C6">
      <w:r>
        <w:t>This third party evaluation for school year 2016-2017 is exceeding</w:t>
      </w:r>
      <w:r w:rsidR="00C85C70">
        <w:t>ly</w:t>
      </w:r>
      <w:r>
        <w:t xml:space="preserve"> late</w:t>
      </w:r>
      <w:r w:rsidR="001546B5">
        <w:t xml:space="preserve">, which the evaluator sincerely regrets and humbly apologizes. </w:t>
      </w:r>
      <w:r w:rsidR="00ED1544">
        <w:t>As the analysis of the evaluation interviews conducted near the end of the 2016</w:t>
      </w:r>
      <w:r w:rsidR="00744681">
        <w:t>-2017 school year began in June</w:t>
      </w:r>
      <w:r w:rsidR="00ED1544">
        <w:t xml:space="preserve"> 2017, </w:t>
      </w:r>
      <w:r w:rsidR="004F6028">
        <w:t>the evaluator’s wife began a new round of chemotherapy with weekly all-day infusions</w:t>
      </w:r>
      <w:r w:rsidR="00611302">
        <w:t xml:space="preserve">. </w:t>
      </w:r>
      <w:r w:rsidR="00B35497">
        <w:t xml:space="preserve">The result was that </w:t>
      </w:r>
      <w:r w:rsidR="00B92BB0">
        <w:t>the evaluator’s role evolved from “dutiful husband helping out around the house”</w:t>
      </w:r>
      <w:r w:rsidR="00251BC5">
        <w:t xml:space="preserve"> </w:t>
      </w:r>
      <w:r w:rsidR="00CD302C">
        <w:t>while not engaged in evaluation tasks with his several projects, to</w:t>
      </w:r>
      <w:r w:rsidR="00370132">
        <w:t>,</w:t>
      </w:r>
      <w:r w:rsidR="00CD302C">
        <w:t xml:space="preserve"> in essence, operating a one-bed assisted living facility.</w:t>
      </w:r>
      <w:r w:rsidR="00744681">
        <w:t xml:space="preserve"> </w:t>
      </w:r>
      <w:r w:rsidR="00093705">
        <w:t>The treatments continue, with additional related treatments added in December</w:t>
      </w:r>
      <w:r w:rsidR="00CC6086">
        <w:t>,</w:t>
      </w:r>
      <w:r w:rsidR="00635A48">
        <w:t xml:space="preserve"> and to which a new set of treatments have just been added in May,</w:t>
      </w:r>
      <w:r w:rsidR="00CC6086">
        <w:t xml:space="preserve"> which </w:t>
      </w:r>
      <w:r w:rsidR="00635A48">
        <w:t>will also</w:t>
      </w:r>
      <w:r w:rsidR="00CC6086">
        <w:t xml:space="preserve"> continue.</w:t>
      </w:r>
    </w:p>
    <w:p w14:paraId="398C0AF9" w14:textId="77777777" w:rsidR="00093705" w:rsidRDefault="00093705" w:rsidP="001360C6"/>
    <w:p w14:paraId="4C8DC541" w14:textId="77777777" w:rsidR="001546B5" w:rsidRDefault="00370132" w:rsidP="001360C6">
      <w:r>
        <w:t>This reallocation of time commitments substantially slowed the progress across all</w:t>
      </w:r>
      <w:r w:rsidR="00734234">
        <w:t xml:space="preserve"> evaluation projects, with </w:t>
      </w:r>
      <w:r w:rsidR="00C711BF">
        <w:t>observations of</w:t>
      </w:r>
      <w:r w:rsidR="00734234">
        <w:t xml:space="preserve"> project events taking precedence.</w:t>
      </w:r>
      <w:r w:rsidR="00411EF3">
        <w:t xml:space="preserve"> The evaluator is grateful for the continued support and trust of the Board of Directors of Maine Connections Academy.</w:t>
      </w:r>
    </w:p>
    <w:p w14:paraId="75D51D6F" w14:textId="77777777" w:rsidR="001360C6" w:rsidRDefault="001360C6" w:rsidP="001360C6"/>
    <w:p w14:paraId="0BD72ED4" w14:textId="77777777" w:rsidR="001360C6" w:rsidRPr="00103817" w:rsidRDefault="001360C6" w:rsidP="001360C6">
      <w:pPr>
        <w:rPr>
          <w:b/>
        </w:rPr>
      </w:pPr>
      <w:r w:rsidRPr="00103817">
        <w:rPr>
          <w:b/>
        </w:rPr>
        <w:t>Introduction</w:t>
      </w:r>
    </w:p>
    <w:p w14:paraId="592C2619" w14:textId="77777777" w:rsidR="008725D9" w:rsidRDefault="00CC6086">
      <w:r>
        <w:t xml:space="preserve">The </w:t>
      </w:r>
      <w:r w:rsidR="006A44B3">
        <w:t>report begins where the first evaluation report, that of school year 2015-2016, ended</w:t>
      </w:r>
      <w:r w:rsidR="0020799C">
        <w:t>: that is, with that report’s conclusion</w:t>
      </w:r>
      <w:r w:rsidR="000A4C72">
        <w:t>s</w:t>
      </w:r>
      <w:r w:rsidR="0020799C">
        <w:t xml:space="preserve"> and recommendations. </w:t>
      </w:r>
      <w:r w:rsidR="00846150">
        <w:t>The framework for this present report is therefore</w:t>
      </w:r>
      <w:r w:rsidR="009C0856">
        <w:t>, in part,</w:t>
      </w:r>
      <w:r w:rsidR="00846150">
        <w:t xml:space="preserve"> to address the degree to which Maine Connections Academy (hereafter MCA)</w:t>
      </w:r>
      <w:r w:rsidR="00CE1FAE">
        <w:t xml:space="preserve"> continued to function well during school year 2016-2017, and to explore how the MCA Board addressed the </w:t>
      </w:r>
      <w:r w:rsidR="000A4C72">
        <w:t>three recommendations from the initial evaluation report.</w:t>
      </w:r>
    </w:p>
    <w:p w14:paraId="0DBE77EF" w14:textId="77777777" w:rsidR="008725D9" w:rsidRDefault="008725D9"/>
    <w:p w14:paraId="5F0BC00C" w14:textId="77777777" w:rsidR="009B2D2B" w:rsidRDefault="008725D9">
      <w:r>
        <w:t xml:space="preserve">Here is the </w:t>
      </w:r>
      <w:r w:rsidR="00892908">
        <w:rPr>
          <w:i/>
        </w:rPr>
        <w:t>Conclusions and R</w:t>
      </w:r>
      <w:r w:rsidRPr="00892908">
        <w:rPr>
          <w:i/>
        </w:rPr>
        <w:t>ecommendations</w:t>
      </w:r>
      <w:r>
        <w:t xml:space="preserve"> section from the first report:</w:t>
      </w:r>
    </w:p>
    <w:p w14:paraId="60D37D59" w14:textId="77777777" w:rsidR="001360C6" w:rsidRDefault="001360C6"/>
    <w:p w14:paraId="2C7CBC3D" w14:textId="77777777" w:rsidR="00940CB6" w:rsidRPr="00103817" w:rsidRDefault="00940CB6" w:rsidP="00940CB6">
      <w:pPr>
        <w:ind w:left="810"/>
        <w:rPr>
          <w:b/>
        </w:rPr>
      </w:pPr>
      <w:r w:rsidRPr="00103817">
        <w:rPr>
          <w:b/>
        </w:rPr>
        <w:t>Conclusions and Recommendations</w:t>
      </w:r>
    </w:p>
    <w:p w14:paraId="484E4222" w14:textId="77777777" w:rsidR="00940CB6" w:rsidRDefault="00940CB6" w:rsidP="00940CB6">
      <w:pPr>
        <w:ind w:left="810"/>
      </w:pPr>
      <w:r w:rsidRPr="00AC6A20">
        <w:t>In general Maine Connections Academy is functioning well. Teachers are caring and</w:t>
      </w:r>
      <w:r>
        <w:t xml:space="preserve"> dedicated and unwilling to allow any student to fail. The potential for the multiple authorities that are connected with the school to hinder a smooth running set of systems has not materialized, and many of the teachers and parents attribute this outcome to Doug Bourget’s leadership.</w:t>
      </w:r>
    </w:p>
    <w:p w14:paraId="7D4BE13F" w14:textId="77777777" w:rsidR="00940CB6" w:rsidRDefault="00940CB6" w:rsidP="00940CB6">
      <w:pPr>
        <w:ind w:left="810"/>
      </w:pPr>
    </w:p>
    <w:p w14:paraId="630D385A" w14:textId="77777777" w:rsidR="00940CB6" w:rsidRDefault="00940CB6" w:rsidP="00940CB6">
      <w:pPr>
        <w:ind w:left="810"/>
      </w:pPr>
      <w:r>
        <w:t xml:space="preserve">One issue that the school acknowledges and is working to address is the issue of students whose attendance is not good and therefore whose academic progress is not satisfactory. Both teachers and the parents of these students note that the </w:t>
      </w:r>
      <w:r>
        <w:lastRenderedPageBreak/>
        <w:t xml:space="preserve">teachers don’t give up and that they keep trying to reach out and encourage and support the students, but that MCA is not always successful with some of these students. One line of conversation the school is having is about the enrollment process. How can that process be more explicit and specific about the responsibilities and commitments necessary on the part of parents and students in order to make enrollment in MCA a successful experience? On the other hand, MCA is a public school and is therefore cannot turn away families who wish to enroll. </w:t>
      </w:r>
    </w:p>
    <w:p w14:paraId="0D37C850" w14:textId="77777777" w:rsidR="00940CB6" w:rsidRDefault="00940CB6" w:rsidP="00940CB6">
      <w:pPr>
        <w:ind w:left="810"/>
      </w:pPr>
    </w:p>
    <w:p w14:paraId="300C62F4" w14:textId="77777777" w:rsidR="00940CB6" w:rsidRDefault="00940CB6" w:rsidP="00940CB6">
      <w:pPr>
        <w:ind w:left="810"/>
      </w:pPr>
      <w:r>
        <w:t>This evaluation did not explore the question of whether this is a bigger issue with MCA in terms of the percentage of students who are frequently absent than it is with regular public schools. In one way this may not be an immediately relevant question, because as noted above, MCA is consistently working hard to support each student’s success, especially those for whom keeping up with their coursework is a challenge.</w:t>
      </w:r>
    </w:p>
    <w:p w14:paraId="663D05D4" w14:textId="77777777" w:rsidR="00940CB6" w:rsidRDefault="00940CB6" w:rsidP="00940CB6">
      <w:pPr>
        <w:ind w:left="810"/>
      </w:pPr>
    </w:p>
    <w:p w14:paraId="4E157207" w14:textId="77777777" w:rsidR="00940CB6" w:rsidRDefault="00940CB6" w:rsidP="00940CB6">
      <w:pPr>
        <w:ind w:left="810"/>
      </w:pPr>
      <w:r>
        <w:t>The major issue that the evaluation data confirmed is that of teacher compensation and benefits. The initial discussion with the Board acknowledged this as an issue, and the Board supported the evaluation question that explored this issue in depth (Question 2 and sub-questions). This stance on the part of the Board would seem to signal a commitment to address the issue head-on, as it were.</w:t>
      </w:r>
    </w:p>
    <w:p w14:paraId="27C4527B" w14:textId="77777777" w:rsidR="00940CB6" w:rsidRDefault="00940CB6" w:rsidP="00940CB6">
      <w:pPr>
        <w:ind w:left="810"/>
      </w:pPr>
    </w:p>
    <w:p w14:paraId="319D0DA7" w14:textId="77777777" w:rsidR="00940CB6" w:rsidRDefault="00940CB6" w:rsidP="00940CB6">
      <w:pPr>
        <w:ind w:left="810"/>
      </w:pPr>
      <w:r>
        <w:t>The evaluator encourages the Board to do so, with these recommendations.</w:t>
      </w:r>
    </w:p>
    <w:p w14:paraId="712198C1" w14:textId="77777777" w:rsidR="00940CB6" w:rsidRDefault="00940CB6" w:rsidP="00940CB6">
      <w:pPr>
        <w:ind w:left="810"/>
      </w:pPr>
    </w:p>
    <w:p w14:paraId="30EE2331" w14:textId="77777777" w:rsidR="00940CB6" w:rsidRDefault="00940CB6" w:rsidP="00940CB6">
      <w:pPr>
        <w:ind w:left="810"/>
      </w:pPr>
      <w:r>
        <w:t xml:space="preserve">1. The teachers perceive that the requirement that the work only from the office is a mandate from the Charter School Commission. The teachers’ suggestions supporting an option of working outside the office a day or two a week seem, to the teachers, quite reasonable and easy to implement, and it’s clear from the Fort Kent teacher that off-site residence is not a detriment to the students. I would recommend that the Board address this internally, and then with the Charter Commission. </w:t>
      </w:r>
      <w:r w:rsidRPr="00701F8C">
        <w:t>The teachers consistently expressed the fact, based on their research, that they are at a substantial disadvantage in terms of salary and benefits when compared with teachers in the surrounding school districts, and this option would be a modest step to acknowledge their commitment to MCA</w:t>
      </w:r>
      <w:r>
        <w:t xml:space="preserve"> and its students</w:t>
      </w:r>
      <w:r w:rsidRPr="00701F8C">
        <w:t>.</w:t>
      </w:r>
    </w:p>
    <w:p w14:paraId="3AC8EB0A" w14:textId="77777777" w:rsidR="00940CB6" w:rsidRDefault="00940CB6" w:rsidP="00940CB6">
      <w:pPr>
        <w:ind w:left="810"/>
      </w:pPr>
    </w:p>
    <w:p w14:paraId="48EDA91C" w14:textId="77777777" w:rsidR="00940CB6" w:rsidRDefault="00940CB6" w:rsidP="00940CB6">
      <w:pPr>
        <w:ind w:left="810"/>
      </w:pPr>
      <w:r>
        <w:t xml:space="preserve">2. The evaluation data strongly supports a recommendation to explore how to bring the teachers’ salaries and benefits more in line with other public schools in the area. The teachers’ responses noted in the body of the report provide ample rationale for attending to this recommendation. These teachers compare favorably with educators in other contexts that this evaluator has observed in terms of their commitment to their work with students, and the </w:t>
      </w:r>
      <w:r w:rsidRPr="007F546D">
        <w:t>MCA teachers are doing so at a financial disadvantage when compared with their colleagues in the surrounding school districts. It’s not surprising that only 5 of the original</w:t>
      </w:r>
      <w:r>
        <w:t xml:space="preserve"> 12 staff members from just three years ago have stayed on, when “the grass is far greener” elsewhere.</w:t>
      </w:r>
    </w:p>
    <w:p w14:paraId="607D8624" w14:textId="77777777" w:rsidR="00940CB6" w:rsidRDefault="00940CB6" w:rsidP="00940CB6">
      <w:pPr>
        <w:ind w:left="810"/>
      </w:pPr>
    </w:p>
    <w:p w14:paraId="4A8FED4B" w14:textId="77777777" w:rsidR="00940CB6" w:rsidRDefault="00940CB6" w:rsidP="00940CB6">
      <w:pPr>
        <w:ind w:left="810"/>
      </w:pPr>
      <w:r>
        <w:t>3. The Board should begin planning to add an assistant principal to the staff before burnout catches up with Doug Bourget, the current principal.</w:t>
      </w:r>
    </w:p>
    <w:p w14:paraId="0E8F2466" w14:textId="77777777" w:rsidR="00940CB6" w:rsidRDefault="00940CB6" w:rsidP="00940CB6"/>
    <w:p w14:paraId="247421D7" w14:textId="77777777" w:rsidR="001360C6" w:rsidRDefault="00892908">
      <w:r>
        <w:t>The findings section below will note how</w:t>
      </w:r>
      <w:r w:rsidR="009A3AE4">
        <w:t xml:space="preserve"> the 2016-2017</w:t>
      </w:r>
      <w:r>
        <w:t xml:space="preserve"> data </w:t>
      </w:r>
      <w:r w:rsidR="009A3AE4">
        <w:t>illustrate MCA’s attention to these recommendations.</w:t>
      </w:r>
    </w:p>
    <w:p w14:paraId="16430535" w14:textId="77777777" w:rsidR="001360C6" w:rsidRDefault="001360C6"/>
    <w:p w14:paraId="242B7C66" w14:textId="77777777" w:rsidR="001360C6" w:rsidRPr="00103817" w:rsidRDefault="001360C6" w:rsidP="001360C6">
      <w:pPr>
        <w:rPr>
          <w:b/>
        </w:rPr>
      </w:pPr>
      <w:r w:rsidRPr="00103817">
        <w:rPr>
          <w:b/>
        </w:rPr>
        <w:t>Methodology</w:t>
      </w:r>
    </w:p>
    <w:p w14:paraId="33502D19" w14:textId="77777777" w:rsidR="002B3634" w:rsidRDefault="005C418D" w:rsidP="005C418D">
      <w:r w:rsidRPr="005C418D">
        <w:t xml:space="preserve">The evaluation employs a Qualitative Research design*. Qualitative research and evaluation designs support a detailed description of a </w:t>
      </w:r>
      <w:r w:rsidR="00272E67">
        <w:t>program or organization</w:t>
      </w:r>
      <w:r w:rsidRPr="005C418D">
        <w:t>, and suppo</w:t>
      </w:r>
      <w:r w:rsidR="00A257CF">
        <w:t>rt</w:t>
      </w:r>
      <w:r w:rsidRPr="005C418D">
        <w:t xml:space="preserve"> a robust analysis of </w:t>
      </w:r>
      <w:r w:rsidRPr="005C418D">
        <w:rPr>
          <w:i/>
        </w:rPr>
        <w:t>how</w:t>
      </w:r>
      <w:r w:rsidRPr="005C418D">
        <w:t xml:space="preserve"> the</w:t>
      </w:r>
      <w:r w:rsidR="00A257CF">
        <w:t xml:space="preserve"> program or</w:t>
      </w:r>
      <w:r w:rsidRPr="005C418D">
        <w:t xml:space="preserve"> </w:t>
      </w:r>
      <w:r w:rsidR="004E0BD9">
        <w:t xml:space="preserve">organization </w:t>
      </w:r>
      <w:r w:rsidR="00DD193E">
        <w:t>functions and how</w:t>
      </w:r>
      <w:r w:rsidR="00141532">
        <w:t>, and to what degree,</w:t>
      </w:r>
      <w:r w:rsidR="00DD193E">
        <w:t xml:space="preserve"> it achieves its desired outcomes</w:t>
      </w:r>
      <w:r w:rsidRPr="005C418D">
        <w:t xml:space="preserve">. </w:t>
      </w:r>
    </w:p>
    <w:p w14:paraId="25DEDBF8" w14:textId="77777777" w:rsidR="002B3634" w:rsidRDefault="002B3634" w:rsidP="005C418D"/>
    <w:p w14:paraId="71A9824C" w14:textId="77777777" w:rsidR="00C967D7" w:rsidRPr="005C418D" w:rsidRDefault="00C967D7" w:rsidP="00C967D7">
      <w:pPr>
        <w:ind w:left="720"/>
      </w:pPr>
      <w:r w:rsidRPr="005C418D">
        <w:t xml:space="preserve">*For an excellent overview of Qualitative Research and how to understand the validity of the findings from a program evaluation that employs qualitative research designs, please see the article by Joseph Maxwell of the Harvard Graduate School of Education. The article’s </w:t>
      </w:r>
      <w:r w:rsidR="002356A0">
        <w:t>explanations</w:t>
      </w:r>
      <w:r w:rsidRPr="005C418D">
        <w:t xml:space="preserve"> of </w:t>
      </w:r>
      <w:r w:rsidRPr="00DD193E">
        <w:rPr>
          <w:i/>
        </w:rPr>
        <w:t>Descriptive Validity</w:t>
      </w:r>
      <w:r w:rsidRPr="005C418D">
        <w:t xml:space="preserve"> and </w:t>
      </w:r>
      <w:r w:rsidRPr="00DD193E">
        <w:rPr>
          <w:i/>
        </w:rPr>
        <w:t>Interpretive Validity</w:t>
      </w:r>
      <w:r w:rsidRPr="005C418D">
        <w:t xml:space="preserve"> are particularly relevant for this </w:t>
      </w:r>
      <w:r>
        <w:t>MCA</w:t>
      </w:r>
      <w:r w:rsidRPr="005C418D">
        <w:t xml:space="preserve"> evaluation.</w:t>
      </w:r>
    </w:p>
    <w:p w14:paraId="0EF88936" w14:textId="77777777" w:rsidR="00C967D7" w:rsidRPr="005C418D" w:rsidRDefault="00C967D7" w:rsidP="00C967D7">
      <w:pPr>
        <w:ind w:left="720"/>
      </w:pPr>
    </w:p>
    <w:p w14:paraId="6FB489CC" w14:textId="77777777" w:rsidR="00C967D7" w:rsidRPr="005C418D" w:rsidRDefault="00C967D7" w:rsidP="00C967D7">
      <w:pPr>
        <w:ind w:left="720"/>
        <w:rPr>
          <w:i/>
        </w:rPr>
      </w:pPr>
      <w:r w:rsidRPr="005C418D">
        <w:rPr>
          <w:i/>
        </w:rPr>
        <w:t xml:space="preserve"> Joseph A. Maxwell</w:t>
      </w:r>
    </w:p>
    <w:p w14:paraId="7C174540" w14:textId="77777777" w:rsidR="00C967D7" w:rsidRPr="005C418D" w:rsidRDefault="00C967D7" w:rsidP="00C967D7">
      <w:pPr>
        <w:ind w:left="720"/>
        <w:rPr>
          <w:i/>
        </w:rPr>
      </w:pPr>
      <w:r w:rsidRPr="005C418D">
        <w:rPr>
          <w:i/>
        </w:rPr>
        <w:t>Harvard Graduate School of Education</w:t>
      </w:r>
    </w:p>
    <w:p w14:paraId="23C8A90E" w14:textId="77777777" w:rsidR="00C967D7" w:rsidRPr="005C418D" w:rsidRDefault="00C967D7" w:rsidP="00C967D7">
      <w:pPr>
        <w:ind w:left="720"/>
        <w:rPr>
          <w:i/>
        </w:rPr>
      </w:pPr>
      <w:r w:rsidRPr="005C418D">
        <w:rPr>
          <w:i/>
        </w:rPr>
        <w:t>Understanding and Validity in Qualitative Research</w:t>
      </w:r>
    </w:p>
    <w:p w14:paraId="640A3ADA" w14:textId="77777777" w:rsidR="00C967D7" w:rsidRPr="005C418D" w:rsidRDefault="00C967D7" w:rsidP="00C967D7">
      <w:pPr>
        <w:ind w:left="720"/>
        <w:rPr>
          <w:i/>
        </w:rPr>
      </w:pPr>
      <w:r w:rsidRPr="005C418D">
        <w:rPr>
          <w:i/>
        </w:rPr>
        <w:t xml:space="preserve">Harvard Educational Review, Vol. 62, No. 3, </w:t>
      </w:r>
      <w:r w:rsidR="00235BC1" w:rsidRPr="005C418D">
        <w:rPr>
          <w:i/>
        </w:rPr>
        <w:t>fall</w:t>
      </w:r>
      <w:r w:rsidRPr="005C418D">
        <w:rPr>
          <w:i/>
        </w:rPr>
        <w:t xml:space="preserve"> 1992</w:t>
      </w:r>
    </w:p>
    <w:p w14:paraId="7780A2F2" w14:textId="77777777" w:rsidR="005C418D" w:rsidRPr="005C418D" w:rsidRDefault="005C418D" w:rsidP="005C418D"/>
    <w:p w14:paraId="1CF81162" w14:textId="77777777" w:rsidR="00FE422D" w:rsidRDefault="005C418D" w:rsidP="005C418D">
      <w:r w:rsidRPr="005C418D">
        <w:t>The evaluator conduct</w:t>
      </w:r>
      <w:r w:rsidR="00FE422D">
        <w:t>ed</w:t>
      </w:r>
      <w:r w:rsidRPr="005C418D">
        <w:t xml:space="preserve"> in-depth interviews with </w:t>
      </w:r>
      <w:r w:rsidR="00D33951">
        <w:t>MCA teachers, admini</w:t>
      </w:r>
      <w:r w:rsidR="00FE422D">
        <w:t>strators</w:t>
      </w:r>
      <w:r w:rsidR="00D33951">
        <w:t>, Board members, and with a sample of students and their parents (selected randomly as described below).</w:t>
      </w:r>
    </w:p>
    <w:p w14:paraId="73BF8CA1" w14:textId="77777777" w:rsidR="00FE422D" w:rsidRDefault="00FE422D" w:rsidP="005C418D"/>
    <w:p w14:paraId="1682E6E4" w14:textId="77777777" w:rsidR="005C418D" w:rsidRPr="005A3FF8" w:rsidRDefault="00A257CF" w:rsidP="005C418D">
      <w:pPr>
        <w:rPr>
          <w:i/>
        </w:rPr>
      </w:pPr>
      <w:r w:rsidRPr="005A3FF8">
        <w:rPr>
          <w:i/>
        </w:rPr>
        <w:t>The Student and Parent Sample</w:t>
      </w:r>
    </w:p>
    <w:p w14:paraId="36E0699B" w14:textId="77777777" w:rsidR="005C418D" w:rsidRPr="005C418D" w:rsidRDefault="005A3FF8" w:rsidP="005C418D">
      <w:r>
        <w:t>The evaluator asked MCA principal, Doug Bourget, to create a list of ten students from each grade level of students enrolled in MCA</w:t>
      </w:r>
      <w:r w:rsidR="00A17D3D">
        <w:t xml:space="preserve">. For each grade level, five of the students were to be male and five female. For each group of five male or five female students, one was to be a student who was struggling and another was to be a student who was </w:t>
      </w:r>
      <w:r w:rsidR="00286D2E">
        <w:t>receiving special education support.</w:t>
      </w:r>
      <w:r w:rsidR="00DC2C2D">
        <w:t xml:space="preserve"> The students were listed by grade level and by gender using</w:t>
      </w:r>
      <w:r w:rsidR="00DC6686">
        <w:t xml:space="preserve"> their</w:t>
      </w:r>
      <w:r w:rsidR="00DC2C2D">
        <w:t xml:space="preserve"> initials</w:t>
      </w:r>
      <w:r w:rsidR="00DC6686">
        <w:t>, but the struggling students and special education</w:t>
      </w:r>
      <w:r w:rsidR="000A7669">
        <w:t xml:space="preserve"> students</w:t>
      </w:r>
      <w:r w:rsidR="00DC6686">
        <w:t xml:space="preserve"> were not identified</w:t>
      </w:r>
      <w:r w:rsidR="009F2F3E">
        <w:t xml:space="preserve"> in any way</w:t>
      </w:r>
      <w:r w:rsidR="00DC6686">
        <w:t>.</w:t>
      </w:r>
      <w:r w:rsidR="00DC2C2D">
        <w:t xml:space="preserve"> </w:t>
      </w:r>
      <w:r w:rsidR="00DC6686">
        <w:t xml:space="preserve">The evaluator used a table of random numbers </w:t>
      </w:r>
      <w:r w:rsidR="009F2F3E">
        <w:t>to select one of each group of five students, resulting in a sample of twelve students, one male and one female</w:t>
      </w:r>
      <w:r w:rsidR="00BF669E">
        <w:t xml:space="preserve"> at each grade level. The evaluator sent principal Doug Bourget the initials of the students selected, asking him to first check to see if at least one struggling student and one special education student was included in the sample of twelve students. </w:t>
      </w:r>
      <w:r w:rsidR="0015079D">
        <w:t xml:space="preserve"> After th</w:t>
      </w:r>
      <w:r w:rsidR="00635691">
        <w:t xml:space="preserve">at condition was verified, Doug sent the </w:t>
      </w:r>
      <w:r w:rsidR="00197164">
        <w:t>contact information for the par</w:t>
      </w:r>
      <w:r w:rsidR="00635691">
        <w:t>ents</w:t>
      </w:r>
      <w:r w:rsidR="006329A6">
        <w:t>,</w:t>
      </w:r>
      <w:r w:rsidR="00197164">
        <w:t xml:space="preserve"> and the evaluator sent email invitations to each parent to schedule an interview with the parent and the student. A few of the students and their parents were interviewed at the annual</w:t>
      </w:r>
      <w:r w:rsidR="00DE26B2">
        <w:t xml:space="preserve"> MCA</w:t>
      </w:r>
      <w:r w:rsidR="00197164">
        <w:t xml:space="preserve"> picnic/field day at the </w:t>
      </w:r>
      <w:r w:rsidR="00DE26B2">
        <w:t>YMCA camp in Winthrop, just a few miles from the evaluator’s home.</w:t>
      </w:r>
      <w:r w:rsidR="006329A6">
        <w:t xml:space="preserve"> </w:t>
      </w:r>
      <w:r w:rsidR="002B3634">
        <w:t>In all</w:t>
      </w:r>
      <w:r w:rsidR="00140739">
        <w:t>,</w:t>
      </w:r>
      <w:r w:rsidR="002B3634">
        <w:t xml:space="preserve"> the evaluator was able to interview ten parents and eleven students.</w:t>
      </w:r>
    </w:p>
    <w:p w14:paraId="5A4042AA" w14:textId="77777777" w:rsidR="005C418D" w:rsidRPr="005C418D" w:rsidRDefault="005C418D" w:rsidP="005C418D"/>
    <w:p w14:paraId="6E4A480D" w14:textId="77777777" w:rsidR="005C418D" w:rsidRPr="001F0E79" w:rsidRDefault="00426063" w:rsidP="005C418D">
      <w:pPr>
        <w:rPr>
          <w:i/>
        </w:rPr>
      </w:pPr>
      <w:r w:rsidRPr="001F0E79">
        <w:rPr>
          <w:i/>
        </w:rPr>
        <w:t>Other I</w:t>
      </w:r>
      <w:r w:rsidR="00C967D7" w:rsidRPr="001F0E79">
        <w:rPr>
          <w:i/>
        </w:rPr>
        <w:t>nterviews</w:t>
      </w:r>
    </w:p>
    <w:p w14:paraId="32BB01D3" w14:textId="77777777" w:rsidR="00D410E5" w:rsidRDefault="00D410E5">
      <w:r>
        <w:t>Via emails t</w:t>
      </w:r>
      <w:r w:rsidR="001F0E79">
        <w:t>he evaluator arranged to interview the teachers, principal, administrative assistant, special education director, and Board members</w:t>
      </w:r>
      <w:r>
        <w:t>. Some of these interviews were conducted in person at the school in South Portland, and some were conducted by phone.</w:t>
      </w:r>
      <w:r w:rsidR="006E330E" w:rsidRPr="006E330E">
        <w:t xml:space="preserve"> </w:t>
      </w:r>
      <w:r w:rsidR="005F1E7F">
        <w:t>T</w:t>
      </w:r>
      <w:r w:rsidR="006E330E">
        <w:t>he evaluator typed contemporaneous notes</w:t>
      </w:r>
      <w:r w:rsidR="006E330E" w:rsidRPr="006E330E">
        <w:t xml:space="preserve"> </w:t>
      </w:r>
      <w:r w:rsidR="005F1E7F">
        <w:t>during</w:t>
      </w:r>
      <w:r w:rsidR="006E330E">
        <w:t xml:space="preserve"> all interviews, most nearly verbatim.</w:t>
      </w:r>
    </w:p>
    <w:p w14:paraId="4B41D318" w14:textId="77777777" w:rsidR="00A95BAE" w:rsidRDefault="00A95BAE"/>
    <w:p w14:paraId="374C1896" w14:textId="77777777" w:rsidR="00D410E5" w:rsidRPr="006E330E" w:rsidRDefault="00A95BAE">
      <w:pPr>
        <w:rPr>
          <w:i/>
        </w:rPr>
      </w:pPr>
      <w:r w:rsidRPr="006E330E">
        <w:rPr>
          <w:i/>
        </w:rPr>
        <w:t>Data Analysis</w:t>
      </w:r>
    </w:p>
    <w:p w14:paraId="7D57F64D" w14:textId="77777777" w:rsidR="001360C6" w:rsidRDefault="00433587">
      <w:r>
        <w:t>All interview notes were analyzed using an inductive coding process, which identifies emerging themes that are common across the interviews</w:t>
      </w:r>
      <w:r w:rsidR="00B8077C">
        <w:t xml:space="preserve">, as noted in the several tables in the </w:t>
      </w:r>
      <w:r w:rsidR="00B8077C" w:rsidRPr="00B8077C">
        <w:rPr>
          <w:i/>
        </w:rPr>
        <w:t>Findings</w:t>
      </w:r>
      <w:r w:rsidR="00B8077C">
        <w:t xml:space="preserve"> section below. In addition, the</w:t>
      </w:r>
      <w:r w:rsidR="003811DB">
        <w:t xml:space="preserve"> qualitative</w:t>
      </w:r>
      <w:r w:rsidR="00B8077C">
        <w:t xml:space="preserve"> coding identifies concerns</w:t>
      </w:r>
      <w:r w:rsidR="00A95BAE">
        <w:t xml:space="preserve"> </w:t>
      </w:r>
      <w:r w:rsidR="006E330E">
        <w:t>that</w:t>
      </w:r>
      <w:r w:rsidR="00A95BAE">
        <w:t xml:space="preserve"> are unique to </w:t>
      </w:r>
      <w:r w:rsidR="004E42B6">
        <w:t>any particular</w:t>
      </w:r>
      <w:r w:rsidR="00A95BAE">
        <w:t xml:space="preserve"> interviewee. </w:t>
      </w:r>
    </w:p>
    <w:p w14:paraId="3290D093" w14:textId="77777777" w:rsidR="001360C6" w:rsidRDefault="001360C6"/>
    <w:p w14:paraId="789E60C1" w14:textId="77777777" w:rsidR="00EF6518" w:rsidRDefault="001360C6" w:rsidP="001360C6">
      <w:r>
        <w:t>The table below displays the interviews</w:t>
      </w:r>
      <w:r w:rsidR="00EF6518">
        <w:t xml:space="preserve"> conducted for this evaluation.</w:t>
      </w:r>
    </w:p>
    <w:p w14:paraId="6EF2C5A5" w14:textId="77777777" w:rsidR="001360C6" w:rsidRDefault="001360C6" w:rsidP="001360C6"/>
    <w:tbl>
      <w:tblPr>
        <w:tblW w:w="4712" w:type="dxa"/>
        <w:tblInd w:w="95" w:type="dxa"/>
        <w:tblLayout w:type="fixed"/>
        <w:tblLook w:val="0000" w:firstRow="0" w:lastRow="0" w:firstColumn="0" w:lastColumn="0" w:noHBand="0" w:noVBand="0"/>
      </w:tblPr>
      <w:tblGrid>
        <w:gridCol w:w="3523"/>
        <w:gridCol w:w="1189"/>
      </w:tblGrid>
      <w:tr w:rsidR="00973F09" w:rsidRPr="00973F09" w14:paraId="6248B504" w14:textId="77777777">
        <w:trPr>
          <w:trHeight w:val="660"/>
        </w:trPr>
        <w:tc>
          <w:tcPr>
            <w:tcW w:w="4712" w:type="dxa"/>
            <w:gridSpan w:val="2"/>
            <w:tcBorders>
              <w:top w:val="nil"/>
              <w:left w:val="nil"/>
              <w:bottom w:val="single" w:sz="4" w:space="0" w:color="auto"/>
              <w:right w:val="nil"/>
            </w:tcBorders>
            <w:shd w:val="clear" w:color="auto" w:fill="auto"/>
            <w:vAlign w:val="bottom"/>
          </w:tcPr>
          <w:p w14:paraId="72953CC1" w14:textId="77777777" w:rsidR="00973F09" w:rsidRPr="00973F09" w:rsidRDefault="00973F09" w:rsidP="00973F09">
            <w:pPr>
              <w:rPr>
                <w:rFonts w:ascii="Cambria" w:hAnsi="Cambria"/>
                <w:szCs w:val="24"/>
              </w:rPr>
            </w:pPr>
            <w:r w:rsidRPr="00973F09">
              <w:rPr>
                <w:rFonts w:ascii="Cambria" w:hAnsi="Cambria"/>
                <w:szCs w:val="24"/>
              </w:rPr>
              <w:t>Interviews Conducted for MCA Evaluation, 2016-2017 School Year (N=46)</w:t>
            </w:r>
          </w:p>
        </w:tc>
      </w:tr>
      <w:tr w:rsidR="00973F09" w:rsidRPr="00973F09" w14:paraId="2583BE27" w14:textId="77777777">
        <w:trPr>
          <w:trHeight w:val="300"/>
        </w:trPr>
        <w:tc>
          <w:tcPr>
            <w:tcW w:w="3523" w:type="dxa"/>
            <w:tcBorders>
              <w:top w:val="single" w:sz="4" w:space="0" w:color="auto"/>
              <w:left w:val="nil"/>
              <w:bottom w:val="single" w:sz="4" w:space="0" w:color="auto"/>
              <w:right w:val="nil"/>
            </w:tcBorders>
            <w:shd w:val="clear" w:color="auto" w:fill="auto"/>
            <w:noWrap/>
            <w:vAlign w:val="bottom"/>
          </w:tcPr>
          <w:p w14:paraId="1A5552DE" w14:textId="77777777" w:rsidR="00973F09" w:rsidRPr="00973F09" w:rsidRDefault="00973F09" w:rsidP="00973F09">
            <w:pPr>
              <w:rPr>
                <w:rFonts w:ascii="Cambria" w:hAnsi="Cambria"/>
                <w:szCs w:val="24"/>
              </w:rPr>
            </w:pPr>
            <w:r w:rsidRPr="00973F09">
              <w:rPr>
                <w:rFonts w:ascii="Cambria" w:hAnsi="Cambria"/>
                <w:szCs w:val="24"/>
              </w:rPr>
              <w:t>Interviewee</w:t>
            </w:r>
          </w:p>
        </w:tc>
        <w:tc>
          <w:tcPr>
            <w:tcW w:w="1189" w:type="dxa"/>
            <w:tcBorders>
              <w:top w:val="single" w:sz="4" w:space="0" w:color="auto"/>
              <w:left w:val="nil"/>
              <w:bottom w:val="single" w:sz="4" w:space="0" w:color="auto"/>
              <w:right w:val="nil"/>
            </w:tcBorders>
            <w:shd w:val="clear" w:color="auto" w:fill="auto"/>
            <w:noWrap/>
            <w:vAlign w:val="bottom"/>
          </w:tcPr>
          <w:p w14:paraId="5658BE27" w14:textId="77777777" w:rsidR="00973F09" w:rsidRPr="00973F09" w:rsidRDefault="00973F09" w:rsidP="00973F09">
            <w:pPr>
              <w:jc w:val="center"/>
              <w:rPr>
                <w:rFonts w:ascii="Cambria" w:hAnsi="Cambria"/>
                <w:szCs w:val="24"/>
              </w:rPr>
            </w:pPr>
            <w:r w:rsidRPr="00973F09">
              <w:rPr>
                <w:rFonts w:ascii="Cambria" w:hAnsi="Cambria"/>
                <w:szCs w:val="24"/>
              </w:rPr>
              <w:t>N=</w:t>
            </w:r>
          </w:p>
        </w:tc>
      </w:tr>
      <w:tr w:rsidR="00973F09" w:rsidRPr="00973F09" w14:paraId="49991444" w14:textId="77777777">
        <w:trPr>
          <w:trHeight w:val="300"/>
        </w:trPr>
        <w:tc>
          <w:tcPr>
            <w:tcW w:w="3523" w:type="dxa"/>
            <w:tcBorders>
              <w:top w:val="nil"/>
              <w:left w:val="nil"/>
              <w:bottom w:val="nil"/>
              <w:right w:val="nil"/>
            </w:tcBorders>
            <w:shd w:val="clear" w:color="auto" w:fill="auto"/>
            <w:noWrap/>
            <w:vAlign w:val="bottom"/>
          </w:tcPr>
          <w:p w14:paraId="4A22ABCB" w14:textId="77777777" w:rsidR="00973F09" w:rsidRPr="00973F09" w:rsidRDefault="00973F09" w:rsidP="00973F09">
            <w:pPr>
              <w:rPr>
                <w:rFonts w:ascii="Cambria" w:hAnsi="Cambria"/>
                <w:szCs w:val="24"/>
              </w:rPr>
            </w:pPr>
            <w:r w:rsidRPr="00973F09">
              <w:rPr>
                <w:rFonts w:ascii="Cambria" w:hAnsi="Cambria"/>
                <w:szCs w:val="24"/>
              </w:rPr>
              <w:t>Students</w:t>
            </w:r>
          </w:p>
        </w:tc>
        <w:tc>
          <w:tcPr>
            <w:tcW w:w="1189" w:type="dxa"/>
            <w:tcBorders>
              <w:top w:val="nil"/>
              <w:left w:val="nil"/>
              <w:bottom w:val="nil"/>
              <w:right w:val="nil"/>
            </w:tcBorders>
            <w:shd w:val="clear" w:color="auto" w:fill="auto"/>
            <w:noWrap/>
            <w:vAlign w:val="bottom"/>
          </w:tcPr>
          <w:p w14:paraId="2F256B7B" w14:textId="77777777" w:rsidR="00973F09" w:rsidRPr="00973F09" w:rsidRDefault="00973F09" w:rsidP="00973F09">
            <w:pPr>
              <w:jc w:val="center"/>
              <w:rPr>
                <w:rFonts w:ascii="Cambria" w:hAnsi="Cambria"/>
                <w:szCs w:val="24"/>
              </w:rPr>
            </w:pPr>
            <w:r w:rsidRPr="00973F09">
              <w:rPr>
                <w:rFonts w:ascii="Cambria" w:hAnsi="Cambria"/>
                <w:szCs w:val="24"/>
              </w:rPr>
              <w:t>11</w:t>
            </w:r>
          </w:p>
        </w:tc>
      </w:tr>
      <w:tr w:rsidR="00973F09" w:rsidRPr="00973F09" w14:paraId="78E12D1A" w14:textId="77777777">
        <w:trPr>
          <w:trHeight w:val="300"/>
        </w:trPr>
        <w:tc>
          <w:tcPr>
            <w:tcW w:w="3523" w:type="dxa"/>
            <w:tcBorders>
              <w:top w:val="nil"/>
              <w:left w:val="nil"/>
              <w:bottom w:val="nil"/>
              <w:right w:val="nil"/>
            </w:tcBorders>
            <w:shd w:val="clear" w:color="auto" w:fill="auto"/>
            <w:noWrap/>
            <w:vAlign w:val="bottom"/>
          </w:tcPr>
          <w:p w14:paraId="10AB5297" w14:textId="77777777" w:rsidR="00973F09" w:rsidRPr="00973F09" w:rsidRDefault="00973F09" w:rsidP="00973F09">
            <w:pPr>
              <w:rPr>
                <w:rFonts w:ascii="Cambria" w:hAnsi="Cambria"/>
                <w:szCs w:val="24"/>
              </w:rPr>
            </w:pPr>
            <w:r w:rsidRPr="00973F09">
              <w:rPr>
                <w:rFonts w:ascii="Cambria" w:hAnsi="Cambria"/>
                <w:szCs w:val="24"/>
              </w:rPr>
              <w:t>Parents</w:t>
            </w:r>
          </w:p>
        </w:tc>
        <w:tc>
          <w:tcPr>
            <w:tcW w:w="1189" w:type="dxa"/>
            <w:tcBorders>
              <w:top w:val="nil"/>
              <w:left w:val="nil"/>
              <w:bottom w:val="nil"/>
              <w:right w:val="nil"/>
            </w:tcBorders>
            <w:shd w:val="clear" w:color="auto" w:fill="auto"/>
            <w:noWrap/>
            <w:vAlign w:val="bottom"/>
          </w:tcPr>
          <w:p w14:paraId="178C3530" w14:textId="77777777" w:rsidR="00973F09" w:rsidRPr="00973F09" w:rsidRDefault="00E77884" w:rsidP="00973F09">
            <w:pPr>
              <w:jc w:val="center"/>
              <w:rPr>
                <w:rFonts w:ascii="Cambria" w:hAnsi="Cambria"/>
                <w:szCs w:val="24"/>
              </w:rPr>
            </w:pPr>
            <w:r>
              <w:rPr>
                <w:rFonts w:ascii="Cambria" w:hAnsi="Cambria"/>
                <w:szCs w:val="24"/>
              </w:rPr>
              <w:t>10</w:t>
            </w:r>
          </w:p>
        </w:tc>
      </w:tr>
      <w:tr w:rsidR="00973F09" w:rsidRPr="00973F09" w14:paraId="0CB39C75" w14:textId="77777777">
        <w:trPr>
          <w:trHeight w:val="300"/>
        </w:trPr>
        <w:tc>
          <w:tcPr>
            <w:tcW w:w="3523" w:type="dxa"/>
            <w:tcBorders>
              <w:top w:val="nil"/>
              <w:left w:val="nil"/>
              <w:bottom w:val="nil"/>
              <w:right w:val="nil"/>
            </w:tcBorders>
            <w:shd w:val="clear" w:color="auto" w:fill="auto"/>
            <w:noWrap/>
            <w:vAlign w:val="bottom"/>
          </w:tcPr>
          <w:p w14:paraId="718C4743" w14:textId="77777777" w:rsidR="00973F09" w:rsidRPr="00973F09" w:rsidRDefault="00973F09" w:rsidP="00973F09">
            <w:pPr>
              <w:rPr>
                <w:rFonts w:ascii="Cambria" w:hAnsi="Cambria"/>
                <w:szCs w:val="24"/>
              </w:rPr>
            </w:pPr>
            <w:r w:rsidRPr="00973F09">
              <w:rPr>
                <w:rFonts w:ascii="Cambria" w:hAnsi="Cambria"/>
                <w:szCs w:val="24"/>
              </w:rPr>
              <w:t>Teachers</w:t>
            </w:r>
          </w:p>
        </w:tc>
        <w:tc>
          <w:tcPr>
            <w:tcW w:w="1189" w:type="dxa"/>
            <w:tcBorders>
              <w:top w:val="nil"/>
              <w:left w:val="nil"/>
              <w:bottom w:val="nil"/>
              <w:right w:val="nil"/>
            </w:tcBorders>
            <w:shd w:val="clear" w:color="auto" w:fill="auto"/>
            <w:noWrap/>
            <w:vAlign w:val="bottom"/>
          </w:tcPr>
          <w:p w14:paraId="2D96C941" w14:textId="77777777" w:rsidR="00973F09" w:rsidRPr="00973F09" w:rsidRDefault="003811DB" w:rsidP="00973F09">
            <w:pPr>
              <w:jc w:val="center"/>
              <w:rPr>
                <w:rFonts w:ascii="Cambria" w:hAnsi="Cambria"/>
                <w:szCs w:val="24"/>
              </w:rPr>
            </w:pPr>
            <w:r>
              <w:rPr>
                <w:rFonts w:ascii="Cambria" w:hAnsi="Cambria"/>
                <w:szCs w:val="24"/>
              </w:rPr>
              <w:t>14</w:t>
            </w:r>
          </w:p>
        </w:tc>
      </w:tr>
      <w:tr w:rsidR="00973F09" w:rsidRPr="00973F09" w14:paraId="4B85E9DE" w14:textId="77777777">
        <w:trPr>
          <w:trHeight w:val="300"/>
        </w:trPr>
        <w:tc>
          <w:tcPr>
            <w:tcW w:w="3523" w:type="dxa"/>
            <w:tcBorders>
              <w:top w:val="nil"/>
              <w:left w:val="nil"/>
              <w:bottom w:val="nil"/>
              <w:right w:val="nil"/>
            </w:tcBorders>
            <w:shd w:val="clear" w:color="auto" w:fill="auto"/>
            <w:noWrap/>
            <w:vAlign w:val="bottom"/>
          </w:tcPr>
          <w:p w14:paraId="6185DFD0" w14:textId="77777777" w:rsidR="00973F09" w:rsidRPr="00973F09" w:rsidRDefault="00973F09" w:rsidP="00973F09">
            <w:pPr>
              <w:rPr>
                <w:rFonts w:ascii="Cambria" w:hAnsi="Cambria"/>
                <w:szCs w:val="24"/>
              </w:rPr>
            </w:pPr>
            <w:r w:rsidRPr="00973F09">
              <w:rPr>
                <w:rFonts w:ascii="Cambria" w:hAnsi="Cambria"/>
                <w:szCs w:val="24"/>
              </w:rPr>
              <w:t>Principal</w:t>
            </w:r>
          </w:p>
        </w:tc>
        <w:tc>
          <w:tcPr>
            <w:tcW w:w="1189" w:type="dxa"/>
            <w:tcBorders>
              <w:top w:val="nil"/>
              <w:left w:val="nil"/>
              <w:bottom w:val="nil"/>
              <w:right w:val="nil"/>
            </w:tcBorders>
            <w:shd w:val="clear" w:color="auto" w:fill="auto"/>
            <w:noWrap/>
            <w:vAlign w:val="bottom"/>
          </w:tcPr>
          <w:p w14:paraId="67E807F3" w14:textId="77777777" w:rsidR="00973F09" w:rsidRPr="00973F09" w:rsidRDefault="00973F09" w:rsidP="00973F09">
            <w:pPr>
              <w:jc w:val="center"/>
              <w:rPr>
                <w:rFonts w:ascii="Cambria" w:hAnsi="Cambria"/>
                <w:szCs w:val="24"/>
              </w:rPr>
            </w:pPr>
            <w:r w:rsidRPr="00973F09">
              <w:rPr>
                <w:rFonts w:ascii="Cambria" w:hAnsi="Cambria"/>
                <w:szCs w:val="24"/>
              </w:rPr>
              <w:t>1</w:t>
            </w:r>
          </w:p>
        </w:tc>
      </w:tr>
      <w:tr w:rsidR="00973F09" w:rsidRPr="00973F09" w14:paraId="10BF8FBA" w14:textId="77777777">
        <w:trPr>
          <w:trHeight w:val="300"/>
        </w:trPr>
        <w:tc>
          <w:tcPr>
            <w:tcW w:w="3523" w:type="dxa"/>
            <w:tcBorders>
              <w:top w:val="nil"/>
              <w:left w:val="nil"/>
              <w:bottom w:val="nil"/>
              <w:right w:val="nil"/>
            </w:tcBorders>
            <w:shd w:val="clear" w:color="auto" w:fill="auto"/>
            <w:noWrap/>
            <w:vAlign w:val="bottom"/>
          </w:tcPr>
          <w:p w14:paraId="6B69B566" w14:textId="77777777" w:rsidR="00973F09" w:rsidRPr="00973F09" w:rsidRDefault="00973F09" w:rsidP="00973F09">
            <w:pPr>
              <w:rPr>
                <w:rFonts w:ascii="Cambria" w:hAnsi="Cambria"/>
                <w:szCs w:val="24"/>
              </w:rPr>
            </w:pPr>
            <w:r w:rsidRPr="00973F09">
              <w:rPr>
                <w:rFonts w:ascii="Cambria" w:hAnsi="Cambria"/>
                <w:szCs w:val="24"/>
              </w:rPr>
              <w:t>Administrative Assistant</w:t>
            </w:r>
          </w:p>
        </w:tc>
        <w:tc>
          <w:tcPr>
            <w:tcW w:w="1189" w:type="dxa"/>
            <w:tcBorders>
              <w:top w:val="nil"/>
              <w:left w:val="nil"/>
              <w:bottom w:val="nil"/>
              <w:right w:val="nil"/>
            </w:tcBorders>
            <w:shd w:val="clear" w:color="auto" w:fill="auto"/>
            <w:noWrap/>
            <w:vAlign w:val="bottom"/>
          </w:tcPr>
          <w:p w14:paraId="5160FC65" w14:textId="77777777" w:rsidR="00973F09" w:rsidRPr="00973F09" w:rsidRDefault="00973F09" w:rsidP="00973F09">
            <w:pPr>
              <w:jc w:val="center"/>
              <w:rPr>
                <w:rFonts w:ascii="Cambria" w:hAnsi="Cambria"/>
                <w:szCs w:val="24"/>
              </w:rPr>
            </w:pPr>
            <w:r w:rsidRPr="00973F09">
              <w:rPr>
                <w:rFonts w:ascii="Cambria" w:hAnsi="Cambria"/>
                <w:szCs w:val="24"/>
              </w:rPr>
              <w:t>1</w:t>
            </w:r>
          </w:p>
        </w:tc>
      </w:tr>
      <w:tr w:rsidR="00973F09" w:rsidRPr="00973F09" w14:paraId="714B39B8" w14:textId="77777777">
        <w:trPr>
          <w:trHeight w:val="300"/>
        </w:trPr>
        <w:tc>
          <w:tcPr>
            <w:tcW w:w="3523" w:type="dxa"/>
            <w:tcBorders>
              <w:top w:val="nil"/>
              <w:left w:val="nil"/>
              <w:bottom w:val="nil"/>
              <w:right w:val="nil"/>
            </w:tcBorders>
            <w:shd w:val="clear" w:color="auto" w:fill="auto"/>
            <w:noWrap/>
            <w:vAlign w:val="bottom"/>
          </w:tcPr>
          <w:p w14:paraId="1FF98EAA" w14:textId="77777777" w:rsidR="00973F09" w:rsidRPr="00973F09" w:rsidRDefault="00973F09" w:rsidP="00973F09">
            <w:pPr>
              <w:rPr>
                <w:rFonts w:ascii="Cambria" w:hAnsi="Cambria"/>
                <w:szCs w:val="24"/>
              </w:rPr>
            </w:pPr>
            <w:r w:rsidRPr="00973F09">
              <w:rPr>
                <w:rFonts w:ascii="Cambria" w:hAnsi="Cambria"/>
                <w:szCs w:val="24"/>
              </w:rPr>
              <w:t>Special Education Director</w:t>
            </w:r>
          </w:p>
        </w:tc>
        <w:tc>
          <w:tcPr>
            <w:tcW w:w="1189" w:type="dxa"/>
            <w:tcBorders>
              <w:top w:val="nil"/>
              <w:left w:val="nil"/>
              <w:bottom w:val="nil"/>
              <w:right w:val="nil"/>
            </w:tcBorders>
            <w:shd w:val="clear" w:color="auto" w:fill="auto"/>
            <w:noWrap/>
            <w:vAlign w:val="bottom"/>
          </w:tcPr>
          <w:p w14:paraId="43E2DD29" w14:textId="77777777" w:rsidR="00973F09" w:rsidRPr="00973F09" w:rsidRDefault="00973F09" w:rsidP="00973F09">
            <w:pPr>
              <w:jc w:val="center"/>
              <w:rPr>
                <w:rFonts w:ascii="Cambria" w:hAnsi="Cambria"/>
                <w:szCs w:val="24"/>
              </w:rPr>
            </w:pPr>
            <w:r w:rsidRPr="00973F09">
              <w:rPr>
                <w:rFonts w:ascii="Cambria" w:hAnsi="Cambria"/>
                <w:szCs w:val="24"/>
              </w:rPr>
              <w:t>1</w:t>
            </w:r>
          </w:p>
        </w:tc>
      </w:tr>
      <w:tr w:rsidR="00973F09" w:rsidRPr="00973F09" w14:paraId="63E8CC4C" w14:textId="77777777">
        <w:trPr>
          <w:trHeight w:val="300"/>
        </w:trPr>
        <w:tc>
          <w:tcPr>
            <w:tcW w:w="3523" w:type="dxa"/>
            <w:tcBorders>
              <w:top w:val="nil"/>
              <w:left w:val="nil"/>
              <w:bottom w:val="single" w:sz="4" w:space="0" w:color="auto"/>
              <w:right w:val="nil"/>
            </w:tcBorders>
            <w:shd w:val="clear" w:color="auto" w:fill="auto"/>
            <w:noWrap/>
            <w:vAlign w:val="bottom"/>
          </w:tcPr>
          <w:p w14:paraId="6DF24126" w14:textId="77777777" w:rsidR="00973F09" w:rsidRPr="00973F09" w:rsidRDefault="00973F09" w:rsidP="00973F09">
            <w:pPr>
              <w:rPr>
                <w:rFonts w:ascii="Cambria" w:hAnsi="Cambria"/>
                <w:szCs w:val="24"/>
              </w:rPr>
            </w:pPr>
            <w:r w:rsidRPr="00973F09">
              <w:rPr>
                <w:rFonts w:ascii="Cambria" w:hAnsi="Cambria"/>
                <w:szCs w:val="24"/>
              </w:rPr>
              <w:t>Board members</w:t>
            </w:r>
          </w:p>
        </w:tc>
        <w:tc>
          <w:tcPr>
            <w:tcW w:w="1189" w:type="dxa"/>
            <w:tcBorders>
              <w:top w:val="nil"/>
              <w:left w:val="nil"/>
              <w:bottom w:val="single" w:sz="4" w:space="0" w:color="auto"/>
              <w:right w:val="nil"/>
            </w:tcBorders>
            <w:shd w:val="clear" w:color="auto" w:fill="auto"/>
            <w:noWrap/>
            <w:vAlign w:val="bottom"/>
          </w:tcPr>
          <w:p w14:paraId="01BA5202" w14:textId="77777777" w:rsidR="00973F09" w:rsidRPr="00973F09" w:rsidRDefault="00973F09" w:rsidP="00973F09">
            <w:pPr>
              <w:jc w:val="center"/>
              <w:rPr>
                <w:rFonts w:ascii="Cambria" w:hAnsi="Cambria"/>
                <w:szCs w:val="24"/>
              </w:rPr>
            </w:pPr>
            <w:r w:rsidRPr="00973F09">
              <w:rPr>
                <w:rFonts w:ascii="Cambria" w:hAnsi="Cambria"/>
                <w:szCs w:val="24"/>
              </w:rPr>
              <w:t>5</w:t>
            </w:r>
          </w:p>
        </w:tc>
      </w:tr>
    </w:tbl>
    <w:p w14:paraId="74F27AF1" w14:textId="77777777" w:rsidR="0014553F" w:rsidRDefault="0014553F" w:rsidP="001360C6">
      <w:pPr>
        <w:rPr>
          <w:rFonts w:ascii="Cambria" w:hAnsi="Cambria"/>
          <w:sz w:val="20"/>
        </w:rPr>
      </w:pPr>
    </w:p>
    <w:p w14:paraId="15635FA5" w14:textId="77777777" w:rsidR="001360C6" w:rsidRDefault="001360C6"/>
    <w:p w14:paraId="20590C98" w14:textId="77777777" w:rsidR="009E6694" w:rsidRPr="00103817" w:rsidRDefault="009E6694" w:rsidP="009E6694">
      <w:pPr>
        <w:rPr>
          <w:b/>
        </w:rPr>
      </w:pPr>
      <w:r w:rsidRPr="00103817">
        <w:rPr>
          <w:b/>
        </w:rPr>
        <w:t>Findings</w:t>
      </w:r>
    </w:p>
    <w:p w14:paraId="1344D9EB" w14:textId="77777777" w:rsidR="001360C6" w:rsidRDefault="009D1325">
      <w:r>
        <w:t xml:space="preserve">The report presents the findings in </w:t>
      </w:r>
      <w:r w:rsidR="00F90A68">
        <w:t>three sections: student and parent commentary on the MCA experience; teacher commentary on teaching at MCA;</w:t>
      </w:r>
      <w:r w:rsidR="000765C3">
        <w:t xml:space="preserve"> Board and</w:t>
      </w:r>
      <w:r w:rsidR="00F90A68">
        <w:t xml:space="preserve"> </w:t>
      </w:r>
      <w:r w:rsidR="000765C3">
        <w:t>other</w:t>
      </w:r>
      <w:r w:rsidR="00236895">
        <w:t xml:space="preserve"> personnel</w:t>
      </w:r>
      <w:r w:rsidR="000765C3">
        <w:t xml:space="preserve"> commentary.</w:t>
      </w:r>
    </w:p>
    <w:p w14:paraId="5368D6C6" w14:textId="77777777" w:rsidR="006B1B07" w:rsidRDefault="006B1B07"/>
    <w:p w14:paraId="780451ED" w14:textId="77777777" w:rsidR="006B1B07" w:rsidRPr="006B1B07" w:rsidRDefault="006B1B07" w:rsidP="006B1B07">
      <w:pPr>
        <w:rPr>
          <w:i/>
        </w:rPr>
      </w:pPr>
      <w:r w:rsidRPr="006B1B07">
        <w:rPr>
          <w:i/>
        </w:rPr>
        <w:t>Student and Parent Commentary on their MCA experience</w:t>
      </w:r>
    </w:p>
    <w:p w14:paraId="58C7F5CB" w14:textId="77777777" w:rsidR="006B1B07" w:rsidRDefault="006B1B07">
      <w:r>
        <w:t xml:space="preserve">The report describes </w:t>
      </w:r>
      <w:r w:rsidR="00FC5D86">
        <w:t xml:space="preserve">the data from interviews with students and parents in three categories: </w:t>
      </w:r>
      <w:r w:rsidR="005618F6">
        <w:t>reasons for enrolling in MCA; students’ descriptions of their MCA experience; and pare</w:t>
      </w:r>
      <w:r w:rsidR="00EB0D27">
        <w:t>nts’ descriptions of the</w:t>
      </w:r>
      <w:r w:rsidR="005618F6">
        <w:t xml:space="preserve"> MCA experience.</w:t>
      </w:r>
    </w:p>
    <w:p w14:paraId="0A2D60F7" w14:textId="77777777" w:rsidR="00926AD5" w:rsidRDefault="00926AD5"/>
    <w:p w14:paraId="09ED8CA5" w14:textId="77777777" w:rsidR="006B1B07" w:rsidRPr="00926AD5" w:rsidRDefault="00926AD5">
      <w:pPr>
        <w:rPr>
          <w:u w:val="single"/>
        </w:rPr>
      </w:pPr>
      <w:r w:rsidRPr="00926AD5">
        <w:rPr>
          <w:u w:val="single"/>
        </w:rPr>
        <w:t>Reasons for enrolling students in MCA</w:t>
      </w:r>
    </w:p>
    <w:p w14:paraId="79395028" w14:textId="77777777" w:rsidR="006B1B07" w:rsidRDefault="00740D5D">
      <w:r>
        <w:t>The table below summarizes the reasons that students and parents shared during their interviews</w:t>
      </w:r>
      <w:r w:rsidR="005662AD" w:rsidRPr="005662AD">
        <w:t xml:space="preserve"> </w:t>
      </w:r>
      <w:r w:rsidR="005662AD">
        <w:t>for enrolling in the Maine Connections Academy</w:t>
      </w:r>
      <w:r>
        <w:t>.</w:t>
      </w:r>
    </w:p>
    <w:p w14:paraId="26C513E8" w14:textId="77777777" w:rsidR="00192626" w:rsidRDefault="00192626"/>
    <w:tbl>
      <w:tblPr>
        <w:tblW w:w="6040" w:type="dxa"/>
        <w:tblInd w:w="95" w:type="dxa"/>
        <w:tblLook w:val="0000" w:firstRow="0" w:lastRow="0" w:firstColumn="0" w:lastColumn="0" w:noHBand="0" w:noVBand="0"/>
      </w:tblPr>
      <w:tblGrid>
        <w:gridCol w:w="5611"/>
        <w:gridCol w:w="513"/>
      </w:tblGrid>
      <w:tr w:rsidR="008764FC" w:rsidRPr="008764FC" w14:paraId="25AC74F1" w14:textId="77777777">
        <w:trPr>
          <w:trHeight w:val="300"/>
        </w:trPr>
        <w:tc>
          <w:tcPr>
            <w:tcW w:w="6040" w:type="dxa"/>
            <w:gridSpan w:val="2"/>
            <w:tcBorders>
              <w:top w:val="nil"/>
              <w:left w:val="nil"/>
              <w:bottom w:val="single" w:sz="4" w:space="0" w:color="auto"/>
              <w:right w:val="nil"/>
            </w:tcBorders>
            <w:shd w:val="clear" w:color="auto" w:fill="auto"/>
            <w:noWrap/>
            <w:vAlign w:val="bottom"/>
          </w:tcPr>
          <w:p w14:paraId="71996B0B" w14:textId="77777777" w:rsidR="008764FC" w:rsidRPr="008764FC" w:rsidRDefault="008764FC" w:rsidP="008764FC">
            <w:pPr>
              <w:rPr>
                <w:rFonts w:ascii="Cambria" w:hAnsi="Cambria"/>
                <w:szCs w:val="24"/>
              </w:rPr>
            </w:pPr>
            <w:r w:rsidRPr="008764FC">
              <w:rPr>
                <w:rFonts w:ascii="Cambria" w:hAnsi="Cambria"/>
                <w:szCs w:val="24"/>
              </w:rPr>
              <w:t>Reasons for Enrolling in MCA</w:t>
            </w:r>
            <w:r w:rsidR="00C6346B">
              <w:rPr>
                <w:rFonts w:ascii="Cambria" w:hAnsi="Cambria"/>
                <w:szCs w:val="24"/>
              </w:rPr>
              <w:t>, from Parents and Students</w:t>
            </w:r>
          </w:p>
        </w:tc>
      </w:tr>
      <w:tr w:rsidR="008764FC" w:rsidRPr="008764FC" w14:paraId="18818561" w14:textId="77777777">
        <w:trPr>
          <w:trHeight w:val="300"/>
        </w:trPr>
        <w:tc>
          <w:tcPr>
            <w:tcW w:w="5611" w:type="dxa"/>
            <w:tcBorders>
              <w:top w:val="single" w:sz="4" w:space="0" w:color="auto"/>
              <w:left w:val="nil"/>
              <w:bottom w:val="single" w:sz="4" w:space="0" w:color="auto"/>
              <w:right w:val="nil"/>
            </w:tcBorders>
            <w:shd w:val="clear" w:color="auto" w:fill="auto"/>
            <w:noWrap/>
            <w:vAlign w:val="bottom"/>
          </w:tcPr>
          <w:p w14:paraId="640F0369" w14:textId="77777777" w:rsidR="008764FC" w:rsidRPr="008764FC" w:rsidRDefault="008764FC" w:rsidP="008764FC">
            <w:pPr>
              <w:rPr>
                <w:rFonts w:ascii="Cambria" w:hAnsi="Cambria"/>
                <w:szCs w:val="24"/>
              </w:rPr>
            </w:pPr>
            <w:r w:rsidRPr="008764FC">
              <w:rPr>
                <w:rFonts w:ascii="Cambria" w:hAnsi="Cambria"/>
                <w:szCs w:val="24"/>
              </w:rPr>
              <w:t>Reasons</w:t>
            </w:r>
          </w:p>
        </w:tc>
        <w:tc>
          <w:tcPr>
            <w:tcW w:w="429" w:type="dxa"/>
            <w:tcBorders>
              <w:top w:val="single" w:sz="4" w:space="0" w:color="auto"/>
              <w:left w:val="nil"/>
              <w:bottom w:val="single" w:sz="4" w:space="0" w:color="auto"/>
              <w:right w:val="nil"/>
            </w:tcBorders>
            <w:shd w:val="clear" w:color="auto" w:fill="auto"/>
            <w:noWrap/>
            <w:vAlign w:val="bottom"/>
          </w:tcPr>
          <w:p w14:paraId="2F02C663" w14:textId="77777777" w:rsidR="008764FC" w:rsidRPr="008764FC" w:rsidRDefault="008764FC" w:rsidP="008764FC">
            <w:pPr>
              <w:jc w:val="center"/>
              <w:rPr>
                <w:rFonts w:ascii="Cambria" w:hAnsi="Cambria"/>
                <w:szCs w:val="24"/>
              </w:rPr>
            </w:pPr>
            <w:r w:rsidRPr="008764FC">
              <w:rPr>
                <w:rFonts w:ascii="Cambria" w:hAnsi="Cambria"/>
                <w:szCs w:val="24"/>
              </w:rPr>
              <w:t>N=</w:t>
            </w:r>
          </w:p>
        </w:tc>
      </w:tr>
      <w:tr w:rsidR="008764FC" w:rsidRPr="008764FC" w14:paraId="199A1E86" w14:textId="77777777">
        <w:trPr>
          <w:trHeight w:val="300"/>
        </w:trPr>
        <w:tc>
          <w:tcPr>
            <w:tcW w:w="5611" w:type="dxa"/>
            <w:tcBorders>
              <w:top w:val="nil"/>
              <w:left w:val="nil"/>
              <w:bottom w:val="nil"/>
              <w:right w:val="nil"/>
            </w:tcBorders>
            <w:shd w:val="clear" w:color="auto" w:fill="auto"/>
            <w:noWrap/>
            <w:vAlign w:val="bottom"/>
          </w:tcPr>
          <w:p w14:paraId="3BE6A3AB" w14:textId="77777777" w:rsidR="008764FC" w:rsidRPr="008764FC" w:rsidRDefault="008764FC" w:rsidP="008764FC">
            <w:pPr>
              <w:rPr>
                <w:rFonts w:ascii="Cambria" w:hAnsi="Cambria"/>
                <w:szCs w:val="24"/>
              </w:rPr>
            </w:pPr>
            <w:r w:rsidRPr="008764FC">
              <w:rPr>
                <w:rFonts w:ascii="Cambria" w:hAnsi="Cambria"/>
                <w:szCs w:val="24"/>
              </w:rPr>
              <w:t>Anxiety and health issues</w:t>
            </w:r>
          </w:p>
        </w:tc>
        <w:tc>
          <w:tcPr>
            <w:tcW w:w="429" w:type="dxa"/>
            <w:tcBorders>
              <w:top w:val="nil"/>
              <w:left w:val="nil"/>
              <w:bottom w:val="nil"/>
              <w:right w:val="nil"/>
            </w:tcBorders>
            <w:shd w:val="clear" w:color="auto" w:fill="auto"/>
            <w:noWrap/>
            <w:vAlign w:val="bottom"/>
          </w:tcPr>
          <w:p w14:paraId="1A21B143" w14:textId="77777777" w:rsidR="008764FC" w:rsidRPr="008764FC" w:rsidRDefault="008764FC" w:rsidP="008764FC">
            <w:pPr>
              <w:jc w:val="center"/>
              <w:rPr>
                <w:rFonts w:ascii="Cambria" w:hAnsi="Cambria"/>
                <w:szCs w:val="24"/>
              </w:rPr>
            </w:pPr>
            <w:r w:rsidRPr="008764FC">
              <w:rPr>
                <w:rFonts w:ascii="Cambria" w:hAnsi="Cambria"/>
                <w:szCs w:val="24"/>
              </w:rPr>
              <w:t>4</w:t>
            </w:r>
          </w:p>
        </w:tc>
      </w:tr>
      <w:tr w:rsidR="008764FC" w:rsidRPr="008764FC" w14:paraId="484C1F02" w14:textId="77777777">
        <w:trPr>
          <w:trHeight w:val="300"/>
        </w:trPr>
        <w:tc>
          <w:tcPr>
            <w:tcW w:w="5611" w:type="dxa"/>
            <w:tcBorders>
              <w:top w:val="nil"/>
              <w:left w:val="nil"/>
              <w:bottom w:val="nil"/>
              <w:right w:val="nil"/>
            </w:tcBorders>
            <w:shd w:val="clear" w:color="auto" w:fill="auto"/>
            <w:noWrap/>
            <w:vAlign w:val="bottom"/>
          </w:tcPr>
          <w:p w14:paraId="4891C396" w14:textId="77777777" w:rsidR="008764FC" w:rsidRPr="008764FC" w:rsidRDefault="008764FC" w:rsidP="008764FC">
            <w:pPr>
              <w:rPr>
                <w:rFonts w:ascii="Cambria" w:hAnsi="Cambria"/>
                <w:szCs w:val="24"/>
              </w:rPr>
            </w:pPr>
            <w:r w:rsidRPr="008764FC">
              <w:rPr>
                <w:rFonts w:ascii="Cambria" w:hAnsi="Cambria"/>
                <w:szCs w:val="24"/>
              </w:rPr>
              <w:t>Poor teacher quality in the former school</w:t>
            </w:r>
          </w:p>
        </w:tc>
        <w:tc>
          <w:tcPr>
            <w:tcW w:w="429" w:type="dxa"/>
            <w:tcBorders>
              <w:top w:val="nil"/>
              <w:left w:val="nil"/>
              <w:bottom w:val="nil"/>
              <w:right w:val="nil"/>
            </w:tcBorders>
            <w:shd w:val="clear" w:color="auto" w:fill="auto"/>
            <w:noWrap/>
            <w:vAlign w:val="bottom"/>
          </w:tcPr>
          <w:p w14:paraId="1B092138" w14:textId="77777777" w:rsidR="008764FC" w:rsidRPr="008764FC" w:rsidRDefault="008764FC" w:rsidP="008764FC">
            <w:pPr>
              <w:jc w:val="center"/>
              <w:rPr>
                <w:rFonts w:ascii="Cambria" w:hAnsi="Cambria"/>
                <w:szCs w:val="24"/>
              </w:rPr>
            </w:pPr>
            <w:r w:rsidRPr="008764FC">
              <w:rPr>
                <w:rFonts w:ascii="Cambria" w:hAnsi="Cambria"/>
                <w:szCs w:val="24"/>
              </w:rPr>
              <w:t>3</w:t>
            </w:r>
          </w:p>
        </w:tc>
      </w:tr>
      <w:tr w:rsidR="008764FC" w:rsidRPr="008764FC" w14:paraId="718E4F46" w14:textId="77777777">
        <w:trPr>
          <w:trHeight w:val="300"/>
        </w:trPr>
        <w:tc>
          <w:tcPr>
            <w:tcW w:w="5611" w:type="dxa"/>
            <w:tcBorders>
              <w:top w:val="nil"/>
              <w:left w:val="nil"/>
              <w:bottom w:val="nil"/>
              <w:right w:val="nil"/>
            </w:tcBorders>
            <w:shd w:val="clear" w:color="auto" w:fill="auto"/>
            <w:noWrap/>
            <w:vAlign w:val="bottom"/>
          </w:tcPr>
          <w:p w14:paraId="2B4E7C60" w14:textId="77777777" w:rsidR="008764FC" w:rsidRPr="008764FC" w:rsidRDefault="008764FC" w:rsidP="008764FC">
            <w:pPr>
              <w:rPr>
                <w:rFonts w:ascii="Cambria" w:hAnsi="Cambria"/>
                <w:szCs w:val="24"/>
              </w:rPr>
            </w:pPr>
            <w:r w:rsidRPr="008764FC">
              <w:rPr>
                <w:rFonts w:ascii="Cambria" w:hAnsi="Cambria"/>
                <w:szCs w:val="24"/>
              </w:rPr>
              <w:t>The special education support was poor</w:t>
            </w:r>
          </w:p>
        </w:tc>
        <w:tc>
          <w:tcPr>
            <w:tcW w:w="429" w:type="dxa"/>
            <w:tcBorders>
              <w:top w:val="nil"/>
              <w:left w:val="nil"/>
              <w:bottom w:val="nil"/>
              <w:right w:val="nil"/>
            </w:tcBorders>
            <w:shd w:val="clear" w:color="auto" w:fill="auto"/>
            <w:noWrap/>
            <w:vAlign w:val="bottom"/>
          </w:tcPr>
          <w:p w14:paraId="7D0630E2" w14:textId="77777777" w:rsidR="008764FC" w:rsidRPr="008764FC" w:rsidRDefault="008764FC" w:rsidP="008764FC">
            <w:pPr>
              <w:jc w:val="center"/>
              <w:rPr>
                <w:rFonts w:ascii="Cambria" w:hAnsi="Cambria"/>
                <w:szCs w:val="24"/>
              </w:rPr>
            </w:pPr>
            <w:r w:rsidRPr="008764FC">
              <w:rPr>
                <w:rFonts w:ascii="Cambria" w:hAnsi="Cambria"/>
                <w:szCs w:val="24"/>
              </w:rPr>
              <w:t>2</w:t>
            </w:r>
          </w:p>
        </w:tc>
      </w:tr>
      <w:tr w:rsidR="008764FC" w:rsidRPr="008764FC" w14:paraId="184EA5B5" w14:textId="77777777">
        <w:trPr>
          <w:trHeight w:val="300"/>
        </w:trPr>
        <w:tc>
          <w:tcPr>
            <w:tcW w:w="5611" w:type="dxa"/>
            <w:tcBorders>
              <w:top w:val="nil"/>
              <w:left w:val="nil"/>
              <w:bottom w:val="nil"/>
              <w:right w:val="nil"/>
            </w:tcBorders>
            <w:shd w:val="clear" w:color="auto" w:fill="auto"/>
            <w:noWrap/>
            <w:vAlign w:val="bottom"/>
          </w:tcPr>
          <w:p w14:paraId="7B843653" w14:textId="77777777" w:rsidR="008764FC" w:rsidRPr="008764FC" w:rsidRDefault="008764FC" w:rsidP="008764FC">
            <w:pPr>
              <w:rPr>
                <w:rFonts w:ascii="Cambria" w:hAnsi="Cambria"/>
                <w:szCs w:val="24"/>
              </w:rPr>
            </w:pPr>
            <w:r w:rsidRPr="008764FC">
              <w:rPr>
                <w:rFonts w:ascii="Cambria" w:hAnsi="Cambria"/>
                <w:szCs w:val="24"/>
              </w:rPr>
              <w:t>Too much bullying</w:t>
            </w:r>
          </w:p>
        </w:tc>
        <w:tc>
          <w:tcPr>
            <w:tcW w:w="429" w:type="dxa"/>
            <w:tcBorders>
              <w:top w:val="nil"/>
              <w:left w:val="nil"/>
              <w:bottom w:val="nil"/>
              <w:right w:val="nil"/>
            </w:tcBorders>
            <w:shd w:val="clear" w:color="auto" w:fill="auto"/>
            <w:noWrap/>
            <w:vAlign w:val="bottom"/>
          </w:tcPr>
          <w:p w14:paraId="1A24FEC6" w14:textId="77777777" w:rsidR="008764FC" w:rsidRPr="008764FC" w:rsidRDefault="008764FC" w:rsidP="008764FC">
            <w:pPr>
              <w:jc w:val="center"/>
              <w:rPr>
                <w:rFonts w:ascii="Cambria" w:hAnsi="Cambria"/>
                <w:szCs w:val="24"/>
              </w:rPr>
            </w:pPr>
            <w:r w:rsidRPr="008764FC">
              <w:rPr>
                <w:rFonts w:ascii="Cambria" w:hAnsi="Cambria"/>
                <w:szCs w:val="24"/>
              </w:rPr>
              <w:t>2</w:t>
            </w:r>
          </w:p>
        </w:tc>
      </w:tr>
      <w:tr w:rsidR="008764FC" w:rsidRPr="008764FC" w14:paraId="02D8F772" w14:textId="77777777">
        <w:trPr>
          <w:trHeight w:val="300"/>
        </w:trPr>
        <w:tc>
          <w:tcPr>
            <w:tcW w:w="5611" w:type="dxa"/>
            <w:tcBorders>
              <w:top w:val="nil"/>
              <w:left w:val="nil"/>
              <w:bottom w:val="nil"/>
              <w:right w:val="nil"/>
            </w:tcBorders>
            <w:shd w:val="clear" w:color="auto" w:fill="auto"/>
            <w:noWrap/>
            <w:vAlign w:val="bottom"/>
          </w:tcPr>
          <w:p w14:paraId="1C37D7F0" w14:textId="77777777" w:rsidR="008764FC" w:rsidRPr="008764FC" w:rsidRDefault="008764FC" w:rsidP="008764FC">
            <w:pPr>
              <w:rPr>
                <w:rFonts w:ascii="Cambria" w:hAnsi="Cambria"/>
                <w:szCs w:val="24"/>
              </w:rPr>
            </w:pPr>
            <w:r w:rsidRPr="008764FC">
              <w:rPr>
                <w:rFonts w:ascii="Cambria" w:hAnsi="Cambria"/>
                <w:szCs w:val="24"/>
              </w:rPr>
              <w:t>School not working in general</w:t>
            </w:r>
          </w:p>
        </w:tc>
        <w:tc>
          <w:tcPr>
            <w:tcW w:w="429" w:type="dxa"/>
            <w:tcBorders>
              <w:top w:val="nil"/>
              <w:left w:val="nil"/>
              <w:bottom w:val="nil"/>
              <w:right w:val="nil"/>
            </w:tcBorders>
            <w:shd w:val="clear" w:color="auto" w:fill="auto"/>
            <w:noWrap/>
            <w:vAlign w:val="bottom"/>
          </w:tcPr>
          <w:p w14:paraId="2563DB18" w14:textId="77777777" w:rsidR="008764FC" w:rsidRPr="008764FC" w:rsidRDefault="008764FC" w:rsidP="008764FC">
            <w:pPr>
              <w:jc w:val="center"/>
              <w:rPr>
                <w:rFonts w:ascii="Cambria" w:hAnsi="Cambria"/>
                <w:szCs w:val="24"/>
              </w:rPr>
            </w:pPr>
            <w:r w:rsidRPr="008764FC">
              <w:rPr>
                <w:rFonts w:ascii="Cambria" w:hAnsi="Cambria"/>
                <w:szCs w:val="24"/>
              </w:rPr>
              <w:t>2</w:t>
            </w:r>
          </w:p>
        </w:tc>
      </w:tr>
      <w:tr w:rsidR="008764FC" w:rsidRPr="008764FC" w14:paraId="2D40C706" w14:textId="77777777">
        <w:trPr>
          <w:trHeight w:val="300"/>
        </w:trPr>
        <w:tc>
          <w:tcPr>
            <w:tcW w:w="5611" w:type="dxa"/>
            <w:tcBorders>
              <w:top w:val="nil"/>
              <w:left w:val="nil"/>
              <w:bottom w:val="nil"/>
              <w:right w:val="nil"/>
            </w:tcBorders>
            <w:shd w:val="clear" w:color="auto" w:fill="auto"/>
            <w:noWrap/>
            <w:vAlign w:val="bottom"/>
          </w:tcPr>
          <w:p w14:paraId="58998E14" w14:textId="77777777" w:rsidR="008764FC" w:rsidRPr="008764FC" w:rsidRDefault="008764FC" w:rsidP="008764FC">
            <w:pPr>
              <w:rPr>
                <w:rFonts w:ascii="Cambria" w:hAnsi="Cambria"/>
                <w:szCs w:val="24"/>
              </w:rPr>
            </w:pPr>
            <w:r w:rsidRPr="008764FC">
              <w:rPr>
                <w:rFonts w:ascii="Cambria" w:hAnsi="Cambria"/>
                <w:szCs w:val="24"/>
              </w:rPr>
              <w:t>It was a bad peer group of kids</w:t>
            </w:r>
          </w:p>
        </w:tc>
        <w:tc>
          <w:tcPr>
            <w:tcW w:w="429" w:type="dxa"/>
            <w:tcBorders>
              <w:top w:val="nil"/>
              <w:left w:val="nil"/>
              <w:bottom w:val="nil"/>
              <w:right w:val="nil"/>
            </w:tcBorders>
            <w:shd w:val="clear" w:color="auto" w:fill="auto"/>
            <w:noWrap/>
            <w:vAlign w:val="bottom"/>
          </w:tcPr>
          <w:p w14:paraId="15EC81EB" w14:textId="77777777" w:rsidR="008764FC" w:rsidRPr="008764FC" w:rsidRDefault="008764FC" w:rsidP="008764FC">
            <w:pPr>
              <w:jc w:val="center"/>
              <w:rPr>
                <w:rFonts w:ascii="Cambria" w:hAnsi="Cambria"/>
                <w:szCs w:val="24"/>
              </w:rPr>
            </w:pPr>
            <w:r w:rsidRPr="008764FC">
              <w:rPr>
                <w:rFonts w:ascii="Cambria" w:hAnsi="Cambria"/>
                <w:szCs w:val="24"/>
              </w:rPr>
              <w:t>1</w:t>
            </w:r>
          </w:p>
        </w:tc>
      </w:tr>
      <w:tr w:rsidR="008764FC" w:rsidRPr="008764FC" w14:paraId="1426389C" w14:textId="77777777">
        <w:trPr>
          <w:trHeight w:val="300"/>
        </w:trPr>
        <w:tc>
          <w:tcPr>
            <w:tcW w:w="5611" w:type="dxa"/>
            <w:tcBorders>
              <w:top w:val="nil"/>
              <w:left w:val="nil"/>
              <w:bottom w:val="single" w:sz="4" w:space="0" w:color="auto"/>
              <w:right w:val="nil"/>
            </w:tcBorders>
            <w:shd w:val="clear" w:color="auto" w:fill="auto"/>
            <w:noWrap/>
            <w:vAlign w:val="bottom"/>
          </w:tcPr>
          <w:p w14:paraId="292002EE" w14:textId="77777777" w:rsidR="008764FC" w:rsidRPr="008764FC" w:rsidRDefault="008764FC" w:rsidP="008764FC">
            <w:pPr>
              <w:rPr>
                <w:rFonts w:ascii="Cambria" w:hAnsi="Cambria"/>
                <w:szCs w:val="24"/>
              </w:rPr>
            </w:pPr>
            <w:r w:rsidRPr="008764FC">
              <w:rPr>
                <w:rFonts w:ascii="Cambria" w:hAnsi="Cambria"/>
                <w:szCs w:val="24"/>
              </w:rPr>
              <w:t>Home schooled in elementary grades</w:t>
            </w:r>
          </w:p>
        </w:tc>
        <w:tc>
          <w:tcPr>
            <w:tcW w:w="429" w:type="dxa"/>
            <w:tcBorders>
              <w:top w:val="nil"/>
              <w:left w:val="nil"/>
              <w:bottom w:val="single" w:sz="4" w:space="0" w:color="auto"/>
              <w:right w:val="nil"/>
            </w:tcBorders>
            <w:shd w:val="clear" w:color="auto" w:fill="auto"/>
            <w:noWrap/>
            <w:vAlign w:val="bottom"/>
          </w:tcPr>
          <w:p w14:paraId="4C1D1E74" w14:textId="77777777" w:rsidR="008764FC" w:rsidRPr="008764FC" w:rsidRDefault="008764FC" w:rsidP="008764FC">
            <w:pPr>
              <w:jc w:val="center"/>
              <w:rPr>
                <w:rFonts w:ascii="Cambria" w:hAnsi="Cambria"/>
                <w:szCs w:val="24"/>
              </w:rPr>
            </w:pPr>
            <w:r w:rsidRPr="008764FC">
              <w:rPr>
                <w:rFonts w:ascii="Cambria" w:hAnsi="Cambria"/>
                <w:szCs w:val="24"/>
              </w:rPr>
              <w:t>1</w:t>
            </w:r>
          </w:p>
        </w:tc>
      </w:tr>
    </w:tbl>
    <w:p w14:paraId="195684CD" w14:textId="77777777" w:rsidR="00192626" w:rsidRDefault="00192626"/>
    <w:p w14:paraId="273174EE" w14:textId="77777777" w:rsidR="008761F4" w:rsidRDefault="004720D7">
      <w:r>
        <w:t>Parents of four of the students cited concerns about their children’s physical or emotional health that their local school did not seem to understand</w:t>
      </w:r>
      <w:r w:rsidR="00752707">
        <w:t>, and that did not offer to accommodate in any meaningful way.</w:t>
      </w:r>
    </w:p>
    <w:p w14:paraId="2F5F9ABD" w14:textId="77777777" w:rsidR="008764FC" w:rsidRDefault="008764FC"/>
    <w:p w14:paraId="01C01B0E" w14:textId="77777777" w:rsidR="00C47071" w:rsidRPr="00B50FA0" w:rsidRDefault="00C47071" w:rsidP="00B50FA0">
      <w:pPr>
        <w:ind w:left="720"/>
        <w:rPr>
          <w:sz w:val="20"/>
        </w:rPr>
      </w:pPr>
      <w:r w:rsidRPr="00B50FA0">
        <w:rPr>
          <w:sz w:val="20"/>
        </w:rPr>
        <w:t>He was missing a lot of school because of anxiety and migraines.</w:t>
      </w:r>
    </w:p>
    <w:p w14:paraId="41DAAC1F" w14:textId="77777777" w:rsidR="00C47071" w:rsidRPr="00B50FA0" w:rsidRDefault="00C47071" w:rsidP="00B50FA0">
      <w:pPr>
        <w:ind w:left="720"/>
        <w:rPr>
          <w:sz w:val="20"/>
        </w:rPr>
      </w:pPr>
    </w:p>
    <w:p w14:paraId="7D09F867" w14:textId="77777777" w:rsidR="00B50FA0" w:rsidRPr="00B50FA0" w:rsidRDefault="00B50FA0" w:rsidP="00B50FA0">
      <w:pPr>
        <w:ind w:left="720"/>
        <w:rPr>
          <w:sz w:val="20"/>
        </w:rPr>
      </w:pPr>
      <w:r w:rsidRPr="00B50FA0">
        <w:rPr>
          <w:sz w:val="20"/>
        </w:rPr>
        <w:t>The school just did not understand health issues.</w:t>
      </w:r>
    </w:p>
    <w:p w14:paraId="028B81C8" w14:textId="77777777" w:rsidR="00B50FA0" w:rsidRPr="00B50FA0" w:rsidRDefault="00B50FA0" w:rsidP="00B50FA0">
      <w:pPr>
        <w:ind w:left="720"/>
        <w:rPr>
          <w:sz w:val="20"/>
        </w:rPr>
      </w:pPr>
    </w:p>
    <w:p w14:paraId="3CFE7A99" w14:textId="77777777" w:rsidR="008764FC" w:rsidRPr="00B50FA0" w:rsidRDefault="00B50FA0" w:rsidP="00B50FA0">
      <w:pPr>
        <w:ind w:left="720"/>
        <w:rPr>
          <w:sz w:val="20"/>
        </w:rPr>
      </w:pPr>
      <w:r w:rsidRPr="00B50FA0">
        <w:rPr>
          <w:sz w:val="20"/>
        </w:rPr>
        <w:t>She had a lot of anxiety about going to school.</w:t>
      </w:r>
    </w:p>
    <w:p w14:paraId="09B2081E" w14:textId="77777777" w:rsidR="00752707" w:rsidRDefault="00752707"/>
    <w:p w14:paraId="0DEE2AC9" w14:textId="77777777" w:rsidR="007F19F0" w:rsidRDefault="004B3758">
      <w:r>
        <w:t xml:space="preserve">The parents were not satisfied with the lack of </w:t>
      </w:r>
      <w:r w:rsidR="00EE07CB">
        <w:t>action</w:t>
      </w:r>
      <w:r w:rsidR="00D24B5D">
        <w:t xml:space="preserve"> by the local school</w:t>
      </w:r>
      <w:r w:rsidR="00EE07CB">
        <w:t xml:space="preserve"> in addressing their concerns about their </w:t>
      </w:r>
      <w:r w:rsidR="00D24B5D">
        <w:t xml:space="preserve">children’s health issues. As a result, these parents enrolled their children in MCA. The parents noted during </w:t>
      </w:r>
      <w:r w:rsidR="00BF3462">
        <w:t>the interview that the MCA staff listened to their concerns, made accommodation</w:t>
      </w:r>
      <w:r w:rsidR="007F19F0">
        <w:t>s as necessary, and maintain close contact with the parents to assure that their children are responding well to the support the teachers are providing.</w:t>
      </w:r>
    </w:p>
    <w:p w14:paraId="04EC2A3A" w14:textId="77777777" w:rsidR="007F19F0" w:rsidRDefault="007F19F0"/>
    <w:p w14:paraId="731CB84D" w14:textId="77777777" w:rsidR="00752707" w:rsidRDefault="00E81F40">
      <w:r>
        <w:t xml:space="preserve">Three parents described their frustration with the local school when they tried to engage the teachers in a </w:t>
      </w:r>
      <w:r w:rsidR="00EA0F21">
        <w:t xml:space="preserve">cooperative parent-teacher team kind of relationship to better support their children’s learning. The parents were </w:t>
      </w:r>
      <w:r w:rsidR="007A490A">
        <w:t>disappointed with the teachers’ responses to their overtures, sensing what</w:t>
      </w:r>
      <w:r w:rsidR="00303DBF">
        <w:t xml:space="preserve"> they described as a poor attit</w:t>
      </w:r>
      <w:r w:rsidR="007A490A">
        <w:t>ude</w:t>
      </w:r>
      <w:r w:rsidR="00303DBF">
        <w:t>, or as not caring, or both.</w:t>
      </w:r>
    </w:p>
    <w:p w14:paraId="2FD75BE2" w14:textId="77777777" w:rsidR="008764FC" w:rsidRDefault="008764FC"/>
    <w:p w14:paraId="73ECB4F4" w14:textId="77777777" w:rsidR="007542EC" w:rsidRPr="007F1FDE" w:rsidRDefault="007542EC" w:rsidP="007F1FDE">
      <w:pPr>
        <w:ind w:left="720"/>
        <w:rPr>
          <w:sz w:val="20"/>
        </w:rPr>
      </w:pPr>
      <w:r w:rsidRPr="007F1FDE">
        <w:rPr>
          <w:sz w:val="20"/>
        </w:rPr>
        <w:t>The poor attitude of the teachers at the local school was so obvious.</w:t>
      </w:r>
    </w:p>
    <w:p w14:paraId="5AE6FC42" w14:textId="77777777" w:rsidR="007542EC" w:rsidRPr="007F1FDE" w:rsidRDefault="007542EC" w:rsidP="007F1FDE">
      <w:pPr>
        <w:ind w:left="720"/>
        <w:rPr>
          <w:sz w:val="20"/>
        </w:rPr>
      </w:pPr>
    </w:p>
    <w:p w14:paraId="6A68677C" w14:textId="77777777" w:rsidR="008764FC" w:rsidRPr="007F1FDE" w:rsidRDefault="007542EC" w:rsidP="007F1FDE">
      <w:pPr>
        <w:ind w:left="720"/>
        <w:rPr>
          <w:sz w:val="20"/>
        </w:rPr>
      </w:pPr>
      <w:r w:rsidRPr="007F1FDE">
        <w:rPr>
          <w:sz w:val="20"/>
        </w:rPr>
        <w:t>The teachers at the school didn’t care.</w:t>
      </w:r>
    </w:p>
    <w:p w14:paraId="4256F562" w14:textId="77777777" w:rsidR="00303DBF" w:rsidRDefault="00303DBF"/>
    <w:p w14:paraId="1D109BAD" w14:textId="77777777" w:rsidR="00303DBF" w:rsidRDefault="00900FC4">
      <w:r>
        <w:t xml:space="preserve">These parents describe that the MCA teachers care deeply and genuinely about their children, and that the teachers are always upbeat and positive and </w:t>
      </w:r>
      <w:r w:rsidR="00CF44C6">
        <w:t>completely supportive of their children’s learning and general well-being.</w:t>
      </w:r>
    </w:p>
    <w:p w14:paraId="213104FB" w14:textId="77777777" w:rsidR="00303DBF" w:rsidRDefault="00303DBF"/>
    <w:p w14:paraId="7098CF72" w14:textId="77777777" w:rsidR="00303DBF" w:rsidRDefault="004849C5">
      <w:r>
        <w:t>Two parents described their frustration with the special education staff at the school, sharing a l</w:t>
      </w:r>
      <w:r w:rsidR="00A231A8">
        <w:t xml:space="preserve">ack of consistent communication or </w:t>
      </w:r>
      <w:r w:rsidR="008677DC">
        <w:t>a disregard for their input.</w:t>
      </w:r>
    </w:p>
    <w:p w14:paraId="315B4672" w14:textId="77777777" w:rsidR="001360C6" w:rsidRDefault="001360C6"/>
    <w:p w14:paraId="15AA4AF9" w14:textId="77777777" w:rsidR="008764FC" w:rsidRPr="007F1FDE" w:rsidRDefault="007F1FDE" w:rsidP="00581EEE">
      <w:pPr>
        <w:ind w:left="720"/>
        <w:rPr>
          <w:sz w:val="20"/>
        </w:rPr>
      </w:pPr>
      <w:r w:rsidRPr="007F1FDE">
        <w:rPr>
          <w:sz w:val="20"/>
        </w:rPr>
        <w:t>The support for my special ed son was not good.</w:t>
      </w:r>
    </w:p>
    <w:p w14:paraId="410AF7D7" w14:textId="77777777" w:rsidR="008764FC" w:rsidRDefault="008764FC"/>
    <w:p w14:paraId="5CD2D496" w14:textId="77777777" w:rsidR="00B0593E" w:rsidRDefault="003706BF">
      <w:r>
        <w:t>Two parents, and their children, said that there was just too much bullying at the school, and that the school did not address the issue</w:t>
      </w:r>
      <w:r w:rsidR="00B7601D">
        <w:t xml:space="preserve"> even</w:t>
      </w:r>
      <w:r w:rsidR="005F40E0">
        <w:t xml:space="preserve"> after the parents shared their concerns. </w:t>
      </w:r>
    </w:p>
    <w:p w14:paraId="1F326466" w14:textId="77777777" w:rsidR="008764FC" w:rsidRDefault="008764FC"/>
    <w:p w14:paraId="6B4251BA" w14:textId="77777777" w:rsidR="008764FC" w:rsidRPr="002A0488" w:rsidRDefault="00581EEE" w:rsidP="002A0488">
      <w:pPr>
        <w:ind w:left="720"/>
        <w:rPr>
          <w:sz w:val="20"/>
        </w:rPr>
      </w:pPr>
      <w:r w:rsidRPr="002A0488">
        <w:rPr>
          <w:sz w:val="20"/>
        </w:rPr>
        <w:t>I pulled him out because ther</w:t>
      </w:r>
      <w:r w:rsidR="002A0488" w:rsidRPr="002A0488">
        <w:rPr>
          <w:sz w:val="20"/>
        </w:rPr>
        <w:t>e’s too much bullying in the middle school.</w:t>
      </w:r>
    </w:p>
    <w:p w14:paraId="6A464102" w14:textId="77777777" w:rsidR="002A0488" w:rsidRDefault="002A0488"/>
    <w:p w14:paraId="2438CE0F" w14:textId="77777777" w:rsidR="00AF0800" w:rsidRDefault="008E38A4">
      <w:r>
        <w:t>These two students were in different schools, one of which was</w:t>
      </w:r>
      <w:r w:rsidR="00AD1A23">
        <w:t xml:space="preserve"> cited for its bullying issues during a student interview for last school year’s MCA evaluation report.</w:t>
      </w:r>
      <w:r w:rsidR="008F19DC">
        <w:t xml:space="preserve"> Both parents and their children told the evaluator that they </w:t>
      </w:r>
      <w:r w:rsidR="001742C8">
        <w:t xml:space="preserve">were very happy with MCA and its teachers, and that the culture among teachers and students is </w:t>
      </w:r>
      <w:r w:rsidR="00AF0800">
        <w:t>very positive and supportive.</w:t>
      </w:r>
    </w:p>
    <w:p w14:paraId="3245D13E" w14:textId="77777777" w:rsidR="00AF0800" w:rsidRDefault="00AF0800"/>
    <w:p w14:paraId="3B790F6A" w14:textId="77777777" w:rsidR="002A0488" w:rsidRDefault="00AF0800">
      <w:r>
        <w:t xml:space="preserve">Two parents described the local school as </w:t>
      </w:r>
      <w:r w:rsidR="00DE69D6">
        <w:t>just not working for their children, and one went on to describe daily contact with the school to try to fix the situation, and</w:t>
      </w:r>
      <w:r w:rsidR="00E14470">
        <w:t xml:space="preserve"> </w:t>
      </w:r>
      <w:r w:rsidR="00DE69D6">
        <w:t xml:space="preserve">she </w:t>
      </w:r>
      <w:r w:rsidR="00E14470">
        <w:t>shared her extreme frustration when her concerns were totally discounted and dismissed.</w:t>
      </w:r>
    </w:p>
    <w:p w14:paraId="2E5131D2" w14:textId="77777777" w:rsidR="002A0488" w:rsidRDefault="002A0488"/>
    <w:p w14:paraId="7BF116BC" w14:textId="77777777" w:rsidR="00FE3C21" w:rsidRPr="00C47071" w:rsidRDefault="002A0488" w:rsidP="00C47071">
      <w:pPr>
        <w:ind w:left="720"/>
        <w:rPr>
          <w:sz w:val="20"/>
        </w:rPr>
      </w:pPr>
      <w:r w:rsidRPr="00C47071">
        <w:rPr>
          <w:sz w:val="20"/>
        </w:rPr>
        <w:t>The traditional school just was not working.</w:t>
      </w:r>
    </w:p>
    <w:p w14:paraId="6B021524" w14:textId="77777777" w:rsidR="00FE3C21" w:rsidRPr="00C47071" w:rsidRDefault="00FE3C21" w:rsidP="00C47071">
      <w:pPr>
        <w:ind w:left="720"/>
        <w:rPr>
          <w:sz w:val="20"/>
        </w:rPr>
      </w:pPr>
    </w:p>
    <w:p w14:paraId="49F2072E" w14:textId="77777777" w:rsidR="008764FC" w:rsidRPr="00C47071" w:rsidRDefault="00C47071" w:rsidP="00C47071">
      <w:pPr>
        <w:ind w:left="720"/>
        <w:rPr>
          <w:sz w:val="20"/>
        </w:rPr>
      </w:pPr>
      <w:r w:rsidRPr="00C47071">
        <w:rPr>
          <w:sz w:val="20"/>
        </w:rPr>
        <w:t>I fought with the school on a daily basis and got nowhere.</w:t>
      </w:r>
    </w:p>
    <w:p w14:paraId="650A4859" w14:textId="77777777" w:rsidR="00C47071" w:rsidRDefault="00C47071"/>
    <w:p w14:paraId="568679F6" w14:textId="77777777" w:rsidR="00C47071" w:rsidRDefault="000A10B5">
      <w:r>
        <w:t>One parent described his discomfort with the peer group that his child was immersed in.</w:t>
      </w:r>
    </w:p>
    <w:p w14:paraId="0001C756" w14:textId="77777777" w:rsidR="008764FC" w:rsidRDefault="008764FC"/>
    <w:p w14:paraId="5F48D01C" w14:textId="77777777" w:rsidR="00FE3C21" w:rsidRPr="00073E5C" w:rsidRDefault="00073E5C" w:rsidP="00073E5C">
      <w:pPr>
        <w:ind w:left="810"/>
        <w:rPr>
          <w:sz w:val="20"/>
        </w:rPr>
      </w:pPr>
      <w:r w:rsidRPr="00073E5C">
        <w:rPr>
          <w:sz w:val="20"/>
        </w:rPr>
        <w:t>The kids were awful at the school.</w:t>
      </w:r>
    </w:p>
    <w:p w14:paraId="07649FEA" w14:textId="77777777" w:rsidR="00073E5C" w:rsidRDefault="00073E5C"/>
    <w:p w14:paraId="3A5777E6" w14:textId="77777777" w:rsidR="00073E5C" w:rsidRDefault="00E24C4F">
      <w:r>
        <w:t xml:space="preserve">The final reason a </w:t>
      </w:r>
      <w:r w:rsidR="009C7BF9">
        <w:t>mother</w:t>
      </w:r>
      <w:r>
        <w:t xml:space="preserve"> gave for </w:t>
      </w:r>
      <w:r w:rsidR="002B5348">
        <w:t>selecting</w:t>
      </w:r>
      <w:r>
        <w:t xml:space="preserve"> MCA was because she had homeschooled </w:t>
      </w:r>
      <w:r w:rsidR="002B5348">
        <w:t xml:space="preserve">her daughter through sixth grade and was not confident that she had the skills to continue homeschooling through middle school and high school. </w:t>
      </w:r>
      <w:r w:rsidR="009C7BF9">
        <w:t>She expressed complete satisfaction with how</w:t>
      </w:r>
      <w:r w:rsidR="00525EF7">
        <w:t xml:space="preserve"> well</w:t>
      </w:r>
      <w:r w:rsidR="009C7BF9">
        <w:t xml:space="preserve"> her daughter is doing at MCA.</w:t>
      </w:r>
    </w:p>
    <w:p w14:paraId="489F8C9E" w14:textId="77777777" w:rsidR="008764FC" w:rsidRDefault="008764FC"/>
    <w:p w14:paraId="2BE26FFA" w14:textId="77777777" w:rsidR="001360C6" w:rsidRPr="00FE758E" w:rsidRDefault="00926AD5">
      <w:pPr>
        <w:rPr>
          <w:u w:val="single"/>
        </w:rPr>
      </w:pPr>
      <w:r w:rsidRPr="00FE758E">
        <w:rPr>
          <w:u w:val="single"/>
        </w:rPr>
        <w:t>Student</w:t>
      </w:r>
      <w:r w:rsidR="00FE758E" w:rsidRPr="00FE758E">
        <w:rPr>
          <w:u w:val="single"/>
        </w:rPr>
        <w:t xml:space="preserve"> Commentary on the MCA Experience</w:t>
      </w:r>
    </w:p>
    <w:p w14:paraId="28EE96D9" w14:textId="77777777" w:rsidR="009531F7" w:rsidRDefault="00A77EEF">
      <w:r>
        <w:t>The table below summarizes the comments that the students shared about their experience at MCA.</w:t>
      </w:r>
    </w:p>
    <w:p w14:paraId="641DD22E" w14:textId="77777777" w:rsidR="009531F7" w:rsidRDefault="009531F7"/>
    <w:tbl>
      <w:tblPr>
        <w:tblW w:w="6000" w:type="dxa"/>
        <w:tblInd w:w="95" w:type="dxa"/>
        <w:tblLook w:val="0000" w:firstRow="0" w:lastRow="0" w:firstColumn="0" w:lastColumn="0" w:noHBand="0" w:noVBand="0"/>
      </w:tblPr>
      <w:tblGrid>
        <w:gridCol w:w="5438"/>
        <w:gridCol w:w="562"/>
      </w:tblGrid>
      <w:tr w:rsidR="00635C10" w:rsidRPr="00635C10" w14:paraId="2F03E33B" w14:textId="77777777">
        <w:trPr>
          <w:trHeight w:val="660"/>
        </w:trPr>
        <w:tc>
          <w:tcPr>
            <w:tcW w:w="6000" w:type="dxa"/>
            <w:gridSpan w:val="2"/>
            <w:tcBorders>
              <w:top w:val="nil"/>
              <w:left w:val="nil"/>
              <w:bottom w:val="single" w:sz="4" w:space="0" w:color="auto"/>
              <w:right w:val="nil"/>
            </w:tcBorders>
            <w:shd w:val="clear" w:color="auto" w:fill="auto"/>
            <w:vAlign w:val="bottom"/>
          </w:tcPr>
          <w:p w14:paraId="67151643" w14:textId="77777777" w:rsidR="00635C10" w:rsidRPr="00635C10" w:rsidRDefault="00635C10" w:rsidP="008C1FEB">
            <w:pPr>
              <w:rPr>
                <w:rFonts w:ascii="Cambria" w:hAnsi="Cambria"/>
                <w:szCs w:val="24"/>
              </w:rPr>
            </w:pPr>
            <w:r w:rsidRPr="00635C10">
              <w:rPr>
                <w:rFonts w:ascii="Cambria" w:hAnsi="Cambria"/>
                <w:szCs w:val="24"/>
              </w:rPr>
              <w:t xml:space="preserve">Students' Comments about their MCA </w:t>
            </w:r>
            <w:r w:rsidR="008C1FEB">
              <w:rPr>
                <w:rFonts w:ascii="Cambria" w:hAnsi="Cambria"/>
                <w:szCs w:val="24"/>
              </w:rPr>
              <w:t>Experience</w:t>
            </w:r>
            <w:r w:rsidRPr="00635C10">
              <w:rPr>
                <w:rFonts w:ascii="Cambria" w:hAnsi="Cambria"/>
                <w:szCs w:val="24"/>
              </w:rPr>
              <w:t>, 2016-2017 School Year (N=11 students interviewed)</w:t>
            </w:r>
          </w:p>
        </w:tc>
      </w:tr>
      <w:tr w:rsidR="00635C10" w:rsidRPr="00635C10" w14:paraId="0C0AF957" w14:textId="77777777">
        <w:trPr>
          <w:trHeight w:val="300"/>
        </w:trPr>
        <w:tc>
          <w:tcPr>
            <w:tcW w:w="5438" w:type="dxa"/>
            <w:tcBorders>
              <w:top w:val="single" w:sz="4" w:space="0" w:color="auto"/>
              <w:left w:val="nil"/>
              <w:bottom w:val="single" w:sz="4" w:space="0" w:color="auto"/>
              <w:right w:val="nil"/>
            </w:tcBorders>
            <w:shd w:val="clear" w:color="auto" w:fill="auto"/>
            <w:noWrap/>
            <w:vAlign w:val="bottom"/>
          </w:tcPr>
          <w:p w14:paraId="43310E93" w14:textId="77777777" w:rsidR="00635C10" w:rsidRPr="00635C10" w:rsidRDefault="00635C10" w:rsidP="00635C10">
            <w:pPr>
              <w:rPr>
                <w:rFonts w:ascii="Cambria" w:hAnsi="Cambria"/>
                <w:szCs w:val="24"/>
              </w:rPr>
            </w:pPr>
            <w:r w:rsidRPr="00635C10">
              <w:rPr>
                <w:rFonts w:ascii="Cambria" w:hAnsi="Cambria"/>
                <w:szCs w:val="24"/>
              </w:rPr>
              <w:t>Student Comment</w:t>
            </w:r>
          </w:p>
        </w:tc>
        <w:tc>
          <w:tcPr>
            <w:tcW w:w="562" w:type="dxa"/>
            <w:tcBorders>
              <w:top w:val="single" w:sz="4" w:space="0" w:color="auto"/>
              <w:left w:val="nil"/>
              <w:bottom w:val="single" w:sz="4" w:space="0" w:color="auto"/>
              <w:right w:val="nil"/>
            </w:tcBorders>
            <w:shd w:val="clear" w:color="auto" w:fill="auto"/>
            <w:noWrap/>
            <w:vAlign w:val="bottom"/>
          </w:tcPr>
          <w:p w14:paraId="4C08E376" w14:textId="77777777" w:rsidR="00635C10" w:rsidRPr="00635C10" w:rsidRDefault="00635C10" w:rsidP="00635C10">
            <w:pPr>
              <w:rPr>
                <w:rFonts w:ascii="Cambria" w:hAnsi="Cambria"/>
                <w:szCs w:val="24"/>
              </w:rPr>
            </w:pPr>
            <w:r w:rsidRPr="00635C10">
              <w:rPr>
                <w:rFonts w:ascii="Cambria" w:hAnsi="Cambria"/>
                <w:szCs w:val="24"/>
              </w:rPr>
              <w:t>N=</w:t>
            </w:r>
          </w:p>
        </w:tc>
      </w:tr>
      <w:tr w:rsidR="00635C10" w:rsidRPr="00635C10" w14:paraId="500200E6" w14:textId="77777777">
        <w:trPr>
          <w:trHeight w:val="300"/>
        </w:trPr>
        <w:tc>
          <w:tcPr>
            <w:tcW w:w="5438" w:type="dxa"/>
            <w:tcBorders>
              <w:top w:val="nil"/>
              <w:left w:val="nil"/>
              <w:bottom w:val="nil"/>
              <w:right w:val="nil"/>
            </w:tcBorders>
            <w:shd w:val="clear" w:color="auto" w:fill="auto"/>
            <w:noWrap/>
            <w:vAlign w:val="bottom"/>
          </w:tcPr>
          <w:p w14:paraId="1C0C3F6C" w14:textId="77777777" w:rsidR="00635C10" w:rsidRPr="00635C10" w:rsidRDefault="00635C10" w:rsidP="00635C10">
            <w:pPr>
              <w:rPr>
                <w:rFonts w:ascii="Cambria" w:hAnsi="Cambria"/>
                <w:szCs w:val="24"/>
              </w:rPr>
            </w:pPr>
            <w:r w:rsidRPr="00635C10">
              <w:rPr>
                <w:rFonts w:ascii="Cambria" w:hAnsi="Cambria"/>
                <w:szCs w:val="24"/>
              </w:rPr>
              <w:t>The teachers care</w:t>
            </w:r>
          </w:p>
        </w:tc>
        <w:tc>
          <w:tcPr>
            <w:tcW w:w="562" w:type="dxa"/>
            <w:tcBorders>
              <w:top w:val="nil"/>
              <w:left w:val="nil"/>
              <w:bottom w:val="nil"/>
              <w:right w:val="nil"/>
            </w:tcBorders>
            <w:shd w:val="clear" w:color="auto" w:fill="auto"/>
            <w:noWrap/>
            <w:vAlign w:val="bottom"/>
          </w:tcPr>
          <w:p w14:paraId="1CE9CA49" w14:textId="77777777" w:rsidR="00635C10" w:rsidRPr="00635C10" w:rsidRDefault="00635C10" w:rsidP="00635C10">
            <w:pPr>
              <w:jc w:val="center"/>
              <w:rPr>
                <w:rFonts w:ascii="Cambria" w:hAnsi="Cambria"/>
                <w:szCs w:val="24"/>
              </w:rPr>
            </w:pPr>
            <w:r w:rsidRPr="00635C10">
              <w:rPr>
                <w:rFonts w:ascii="Cambria" w:hAnsi="Cambria"/>
                <w:szCs w:val="24"/>
              </w:rPr>
              <w:t>11</w:t>
            </w:r>
          </w:p>
        </w:tc>
      </w:tr>
      <w:tr w:rsidR="00635C10" w:rsidRPr="00635C10" w14:paraId="7FCE43DD" w14:textId="77777777">
        <w:trPr>
          <w:trHeight w:val="300"/>
        </w:trPr>
        <w:tc>
          <w:tcPr>
            <w:tcW w:w="5438" w:type="dxa"/>
            <w:tcBorders>
              <w:top w:val="nil"/>
              <w:left w:val="nil"/>
              <w:bottom w:val="nil"/>
              <w:right w:val="nil"/>
            </w:tcBorders>
            <w:shd w:val="clear" w:color="auto" w:fill="auto"/>
            <w:noWrap/>
            <w:vAlign w:val="bottom"/>
          </w:tcPr>
          <w:p w14:paraId="77E9621A" w14:textId="77777777" w:rsidR="00635C10" w:rsidRPr="00635C10" w:rsidRDefault="00635C10" w:rsidP="00635C10">
            <w:pPr>
              <w:rPr>
                <w:rFonts w:ascii="Cambria" w:hAnsi="Cambria"/>
                <w:szCs w:val="24"/>
              </w:rPr>
            </w:pPr>
            <w:r w:rsidRPr="00635C10">
              <w:rPr>
                <w:rFonts w:ascii="Cambria" w:hAnsi="Cambria"/>
                <w:szCs w:val="24"/>
              </w:rPr>
              <w:t>The teachers are supportive</w:t>
            </w:r>
          </w:p>
        </w:tc>
        <w:tc>
          <w:tcPr>
            <w:tcW w:w="562" w:type="dxa"/>
            <w:tcBorders>
              <w:top w:val="nil"/>
              <w:left w:val="nil"/>
              <w:bottom w:val="nil"/>
              <w:right w:val="nil"/>
            </w:tcBorders>
            <w:shd w:val="clear" w:color="auto" w:fill="auto"/>
            <w:noWrap/>
            <w:vAlign w:val="bottom"/>
          </w:tcPr>
          <w:p w14:paraId="4F656486" w14:textId="77777777" w:rsidR="00635C10" w:rsidRPr="00635C10" w:rsidRDefault="00635C10" w:rsidP="00635C10">
            <w:pPr>
              <w:jc w:val="center"/>
              <w:rPr>
                <w:rFonts w:ascii="Cambria" w:hAnsi="Cambria"/>
                <w:szCs w:val="24"/>
              </w:rPr>
            </w:pPr>
            <w:r w:rsidRPr="00635C10">
              <w:rPr>
                <w:rFonts w:ascii="Cambria" w:hAnsi="Cambria"/>
                <w:szCs w:val="24"/>
              </w:rPr>
              <w:t>11</w:t>
            </w:r>
          </w:p>
        </w:tc>
      </w:tr>
      <w:tr w:rsidR="00635C10" w:rsidRPr="00635C10" w14:paraId="442913D9" w14:textId="77777777">
        <w:trPr>
          <w:trHeight w:val="300"/>
        </w:trPr>
        <w:tc>
          <w:tcPr>
            <w:tcW w:w="5438" w:type="dxa"/>
            <w:tcBorders>
              <w:top w:val="nil"/>
              <w:left w:val="nil"/>
              <w:bottom w:val="nil"/>
              <w:right w:val="nil"/>
            </w:tcBorders>
            <w:shd w:val="clear" w:color="auto" w:fill="auto"/>
            <w:noWrap/>
            <w:vAlign w:val="bottom"/>
          </w:tcPr>
          <w:p w14:paraId="270E77AA" w14:textId="77777777" w:rsidR="00635C10" w:rsidRPr="00635C10" w:rsidRDefault="00635C10" w:rsidP="00635C10">
            <w:pPr>
              <w:rPr>
                <w:rFonts w:ascii="Cambria" w:hAnsi="Cambria"/>
                <w:szCs w:val="24"/>
              </w:rPr>
            </w:pPr>
            <w:r w:rsidRPr="00635C10">
              <w:rPr>
                <w:rFonts w:ascii="Cambria" w:hAnsi="Cambria"/>
                <w:szCs w:val="24"/>
              </w:rPr>
              <w:t>The teachers have time for me</w:t>
            </w:r>
          </w:p>
        </w:tc>
        <w:tc>
          <w:tcPr>
            <w:tcW w:w="562" w:type="dxa"/>
            <w:tcBorders>
              <w:top w:val="nil"/>
              <w:left w:val="nil"/>
              <w:bottom w:val="nil"/>
              <w:right w:val="nil"/>
            </w:tcBorders>
            <w:shd w:val="clear" w:color="auto" w:fill="auto"/>
            <w:noWrap/>
            <w:vAlign w:val="bottom"/>
          </w:tcPr>
          <w:p w14:paraId="71116A54" w14:textId="77777777" w:rsidR="00635C10" w:rsidRPr="00635C10" w:rsidRDefault="00635C10" w:rsidP="00635C10">
            <w:pPr>
              <w:jc w:val="center"/>
              <w:rPr>
                <w:rFonts w:ascii="Cambria" w:hAnsi="Cambria"/>
                <w:szCs w:val="24"/>
              </w:rPr>
            </w:pPr>
            <w:r w:rsidRPr="00635C10">
              <w:rPr>
                <w:rFonts w:ascii="Cambria" w:hAnsi="Cambria"/>
                <w:szCs w:val="24"/>
              </w:rPr>
              <w:t>9</w:t>
            </w:r>
          </w:p>
        </w:tc>
      </w:tr>
      <w:tr w:rsidR="00635C10" w:rsidRPr="00635C10" w14:paraId="4C1EEDF2" w14:textId="77777777">
        <w:trPr>
          <w:trHeight w:val="300"/>
        </w:trPr>
        <w:tc>
          <w:tcPr>
            <w:tcW w:w="5438" w:type="dxa"/>
            <w:tcBorders>
              <w:top w:val="nil"/>
              <w:left w:val="nil"/>
              <w:bottom w:val="single" w:sz="4" w:space="0" w:color="auto"/>
              <w:right w:val="nil"/>
            </w:tcBorders>
            <w:shd w:val="clear" w:color="auto" w:fill="auto"/>
            <w:noWrap/>
            <w:vAlign w:val="bottom"/>
          </w:tcPr>
          <w:p w14:paraId="76EB4512" w14:textId="77777777" w:rsidR="00635C10" w:rsidRPr="00635C10" w:rsidRDefault="00635C10" w:rsidP="007948EA">
            <w:pPr>
              <w:rPr>
                <w:rFonts w:ascii="Cambria" w:hAnsi="Cambria"/>
                <w:szCs w:val="24"/>
              </w:rPr>
            </w:pPr>
            <w:r w:rsidRPr="00635C10">
              <w:rPr>
                <w:rFonts w:ascii="Cambria" w:hAnsi="Cambria"/>
                <w:szCs w:val="24"/>
              </w:rPr>
              <w:t xml:space="preserve">The </w:t>
            </w:r>
            <w:r w:rsidR="007948EA">
              <w:rPr>
                <w:rFonts w:ascii="Cambria" w:hAnsi="Cambria"/>
                <w:szCs w:val="24"/>
              </w:rPr>
              <w:t>school</w:t>
            </w:r>
            <w:r w:rsidRPr="00635C10">
              <w:rPr>
                <w:rFonts w:ascii="Cambria" w:hAnsi="Cambria"/>
                <w:szCs w:val="24"/>
              </w:rPr>
              <w:t xml:space="preserve"> </w:t>
            </w:r>
            <w:r w:rsidR="007948EA">
              <w:rPr>
                <w:rFonts w:ascii="Cambria" w:hAnsi="Cambria"/>
                <w:szCs w:val="24"/>
              </w:rPr>
              <w:t>is</w:t>
            </w:r>
            <w:r w:rsidRPr="00635C10">
              <w:rPr>
                <w:rFonts w:ascii="Cambria" w:hAnsi="Cambria"/>
                <w:szCs w:val="24"/>
              </w:rPr>
              <w:t xml:space="preserve"> flexible</w:t>
            </w:r>
          </w:p>
        </w:tc>
        <w:tc>
          <w:tcPr>
            <w:tcW w:w="562" w:type="dxa"/>
            <w:tcBorders>
              <w:top w:val="nil"/>
              <w:left w:val="nil"/>
              <w:bottom w:val="single" w:sz="4" w:space="0" w:color="auto"/>
              <w:right w:val="nil"/>
            </w:tcBorders>
            <w:shd w:val="clear" w:color="auto" w:fill="auto"/>
            <w:noWrap/>
            <w:vAlign w:val="bottom"/>
          </w:tcPr>
          <w:p w14:paraId="3AC5AA31" w14:textId="77777777" w:rsidR="00635C10" w:rsidRPr="00635C10" w:rsidRDefault="00635C10" w:rsidP="00635C10">
            <w:pPr>
              <w:jc w:val="center"/>
              <w:rPr>
                <w:rFonts w:ascii="Cambria" w:hAnsi="Cambria"/>
                <w:szCs w:val="24"/>
              </w:rPr>
            </w:pPr>
            <w:r w:rsidRPr="00635C10">
              <w:rPr>
                <w:rFonts w:ascii="Cambria" w:hAnsi="Cambria"/>
                <w:szCs w:val="24"/>
              </w:rPr>
              <w:t>8</w:t>
            </w:r>
          </w:p>
        </w:tc>
      </w:tr>
    </w:tbl>
    <w:p w14:paraId="599B3614" w14:textId="77777777" w:rsidR="009531F7" w:rsidRDefault="009531F7"/>
    <w:p w14:paraId="32767CF3" w14:textId="77777777" w:rsidR="00523805" w:rsidRDefault="00523805"/>
    <w:p w14:paraId="06A44E66" w14:textId="77777777" w:rsidR="00DF60BB" w:rsidRDefault="00DF60BB">
      <w:r>
        <w:t>The teachers care.</w:t>
      </w:r>
      <w:r w:rsidR="003C3C97">
        <w:t xml:space="preserve"> All eleven, 100% of the students interviewed, said that they knew that the</w:t>
      </w:r>
      <w:r w:rsidR="004438F0">
        <w:t xml:space="preserve"> MCA teachers cared about them.</w:t>
      </w:r>
    </w:p>
    <w:p w14:paraId="6860438B" w14:textId="77777777" w:rsidR="00DC24DD" w:rsidRDefault="00DC24DD"/>
    <w:p w14:paraId="500C16F1" w14:textId="77777777" w:rsidR="00523805" w:rsidRPr="00DF60BB" w:rsidRDefault="00DC24DD" w:rsidP="00DF60BB">
      <w:pPr>
        <w:ind w:left="720"/>
        <w:rPr>
          <w:sz w:val="20"/>
        </w:rPr>
      </w:pPr>
      <w:r w:rsidRPr="00DF60BB">
        <w:rPr>
          <w:sz w:val="20"/>
        </w:rPr>
        <w:t>These teachers care and are always there for me.</w:t>
      </w:r>
    </w:p>
    <w:p w14:paraId="7AD90785" w14:textId="77777777" w:rsidR="00523805" w:rsidRPr="00DF60BB" w:rsidRDefault="00523805" w:rsidP="00DF60BB">
      <w:pPr>
        <w:ind w:left="720"/>
        <w:rPr>
          <w:sz w:val="20"/>
        </w:rPr>
      </w:pPr>
    </w:p>
    <w:p w14:paraId="73026FB3" w14:textId="77777777" w:rsidR="00031DF4" w:rsidRPr="00DF60BB" w:rsidRDefault="00031DF4" w:rsidP="00DF60BB">
      <w:pPr>
        <w:ind w:left="720"/>
        <w:rPr>
          <w:sz w:val="20"/>
        </w:rPr>
      </w:pPr>
      <w:r w:rsidRPr="00DF60BB">
        <w:rPr>
          <w:sz w:val="20"/>
        </w:rPr>
        <w:t>The teachers work with you well.</w:t>
      </w:r>
    </w:p>
    <w:p w14:paraId="3F8425EE" w14:textId="77777777" w:rsidR="00031DF4" w:rsidRPr="00DF60BB" w:rsidRDefault="00031DF4" w:rsidP="00DF60BB">
      <w:pPr>
        <w:ind w:left="720"/>
        <w:rPr>
          <w:sz w:val="20"/>
        </w:rPr>
      </w:pPr>
    </w:p>
    <w:p w14:paraId="4BAFF7B3" w14:textId="77777777" w:rsidR="00031DF4" w:rsidRPr="00DF60BB" w:rsidRDefault="00031DF4" w:rsidP="00DF60BB">
      <w:pPr>
        <w:ind w:left="720"/>
        <w:rPr>
          <w:sz w:val="20"/>
        </w:rPr>
      </w:pPr>
      <w:r w:rsidRPr="00DF60BB">
        <w:rPr>
          <w:sz w:val="20"/>
        </w:rPr>
        <w:t>These teachers are more personal than the teachers in public school.</w:t>
      </w:r>
    </w:p>
    <w:p w14:paraId="38BE5882" w14:textId="77777777" w:rsidR="00031DF4" w:rsidRPr="00DF60BB" w:rsidRDefault="00031DF4" w:rsidP="00DF60BB">
      <w:pPr>
        <w:ind w:left="720"/>
        <w:rPr>
          <w:sz w:val="20"/>
        </w:rPr>
      </w:pPr>
    </w:p>
    <w:p w14:paraId="79563BD4" w14:textId="77777777" w:rsidR="00523805" w:rsidRPr="00DF60BB" w:rsidRDefault="00DF60BB" w:rsidP="00DF60BB">
      <w:pPr>
        <w:ind w:left="720"/>
        <w:rPr>
          <w:sz w:val="20"/>
        </w:rPr>
      </w:pPr>
      <w:r w:rsidRPr="00DF60BB">
        <w:rPr>
          <w:sz w:val="20"/>
        </w:rPr>
        <w:t>The teachers like to work with us.</w:t>
      </w:r>
    </w:p>
    <w:p w14:paraId="7C423497" w14:textId="77777777" w:rsidR="00523805" w:rsidRDefault="00523805"/>
    <w:p w14:paraId="12E8795F" w14:textId="77777777" w:rsidR="00DF60BB" w:rsidRDefault="00DF60BB">
      <w:r>
        <w:t>The teachers are supportive.</w:t>
      </w:r>
      <w:r w:rsidR="004438F0">
        <w:t xml:space="preserve"> Likewise, all eleven, 100% of the students interviewed, described ways in which they felt strong support from the teachers.</w:t>
      </w:r>
    </w:p>
    <w:p w14:paraId="7B84F65E" w14:textId="77777777" w:rsidR="006F0D11" w:rsidRDefault="006F0D11"/>
    <w:p w14:paraId="36EC7194" w14:textId="77777777" w:rsidR="006F0D11" w:rsidRPr="007076B2" w:rsidRDefault="006F0D11" w:rsidP="007076B2">
      <w:pPr>
        <w:ind w:left="720"/>
        <w:rPr>
          <w:sz w:val="20"/>
        </w:rPr>
      </w:pPr>
      <w:r w:rsidRPr="007076B2">
        <w:rPr>
          <w:sz w:val="20"/>
        </w:rPr>
        <w:t>I never get no for an answer when I ask for help.</w:t>
      </w:r>
    </w:p>
    <w:p w14:paraId="27CE174E" w14:textId="77777777" w:rsidR="006F0D11" w:rsidRPr="007076B2" w:rsidRDefault="006F0D11" w:rsidP="007076B2">
      <w:pPr>
        <w:ind w:left="720"/>
        <w:rPr>
          <w:sz w:val="20"/>
        </w:rPr>
      </w:pPr>
    </w:p>
    <w:p w14:paraId="2860CB54" w14:textId="77777777" w:rsidR="007076B2" w:rsidRPr="007076B2" w:rsidRDefault="006F0D11" w:rsidP="007076B2">
      <w:pPr>
        <w:ind w:left="720"/>
        <w:rPr>
          <w:sz w:val="20"/>
        </w:rPr>
      </w:pPr>
      <w:r w:rsidRPr="007076B2">
        <w:rPr>
          <w:sz w:val="20"/>
        </w:rPr>
        <w:t>If in have a question they get right back to me.</w:t>
      </w:r>
    </w:p>
    <w:p w14:paraId="24650DA4" w14:textId="77777777" w:rsidR="007076B2" w:rsidRPr="007076B2" w:rsidRDefault="007076B2" w:rsidP="007076B2">
      <w:pPr>
        <w:ind w:left="720"/>
        <w:rPr>
          <w:sz w:val="20"/>
        </w:rPr>
      </w:pPr>
    </w:p>
    <w:p w14:paraId="53C901ED" w14:textId="77777777" w:rsidR="00523805" w:rsidRPr="007076B2" w:rsidRDefault="007076B2" w:rsidP="007076B2">
      <w:pPr>
        <w:ind w:left="720"/>
        <w:rPr>
          <w:sz w:val="20"/>
        </w:rPr>
      </w:pPr>
      <w:r w:rsidRPr="007076B2">
        <w:rPr>
          <w:sz w:val="20"/>
        </w:rPr>
        <w:t>The teachers are always reaching out to me.</w:t>
      </w:r>
    </w:p>
    <w:p w14:paraId="615BC786" w14:textId="77777777" w:rsidR="00523805" w:rsidRDefault="00523805"/>
    <w:p w14:paraId="19024523" w14:textId="77777777" w:rsidR="007076B2" w:rsidRDefault="00525EF7">
      <w:r>
        <w:t>“</w:t>
      </w:r>
      <w:r w:rsidR="007076B2">
        <w:t>The teachers have time for me.</w:t>
      </w:r>
      <w:r>
        <w:t>”</w:t>
      </w:r>
      <w:r w:rsidR="00AF668D">
        <w:t xml:space="preserve"> Whereas a common student comment about the teachers in their </w:t>
      </w:r>
      <w:r w:rsidR="00484C25">
        <w:t>former school was that the teachers did n</w:t>
      </w:r>
      <w:r w:rsidR="007D636D">
        <w:t>ot have time for them, nine, (</w:t>
      </w:r>
      <w:r w:rsidR="00484C25">
        <w:t>82%</w:t>
      </w:r>
      <w:r w:rsidR="007D636D">
        <w:t>)</w:t>
      </w:r>
      <w:r w:rsidR="00484C25">
        <w:t xml:space="preserve">, of the students interviewed, commented that their MCA teachers always had time </w:t>
      </w:r>
      <w:r w:rsidR="00355842">
        <w:t>to help</w:t>
      </w:r>
      <w:r w:rsidR="00484C25">
        <w:t xml:space="preserve"> them</w:t>
      </w:r>
      <w:r w:rsidR="00355842">
        <w:t xml:space="preserve"> and respond to their questions and concerns</w:t>
      </w:r>
      <w:r w:rsidR="00484C25">
        <w:t>.</w:t>
      </w:r>
    </w:p>
    <w:p w14:paraId="072300F2" w14:textId="77777777" w:rsidR="007076B2" w:rsidRDefault="007076B2"/>
    <w:p w14:paraId="64E8045A" w14:textId="77777777" w:rsidR="008A4370" w:rsidRPr="008C1FEB" w:rsidRDefault="008A4370" w:rsidP="008C1FEB">
      <w:pPr>
        <w:ind w:left="720"/>
        <w:rPr>
          <w:sz w:val="20"/>
        </w:rPr>
      </w:pPr>
      <w:r w:rsidRPr="008C1FEB">
        <w:rPr>
          <w:sz w:val="20"/>
        </w:rPr>
        <w:t>The MCA teachers have time to focus on me.</w:t>
      </w:r>
    </w:p>
    <w:p w14:paraId="33FBD2A1" w14:textId="77777777" w:rsidR="008A4370" w:rsidRPr="008C1FEB" w:rsidRDefault="008A4370" w:rsidP="008C1FEB">
      <w:pPr>
        <w:ind w:left="720"/>
        <w:rPr>
          <w:sz w:val="20"/>
        </w:rPr>
      </w:pPr>
    </w:p>
    <w:p w14:paraId="5ECC2D79" w14:textId="77777777" w:rsidR="008A4370" w:rsidRPr="008C1FEB" w:rsidRDefault="008A4370" w:rsidP="008C1FEB">
      <w:pPr>
        <w:ind w:left="720"/>
        <w:rPr>
          <w:sz w:val="20"/>
        </w:rPr>
      </w:pPr>
      <w:r w:rsidRPr="008C1FEB">
        <w:rPr>
          <w:sz w:val="20"/>
        </w:rPr>
        <w:t>When I send a webmail I get an answer in just a few minutes.</w:t>
      </w:r>
    </w:p>
    <w:p w14:paraId="59F963A1" w14:textId="77777777" w:rsidR="008A4370" w:rsidRPr="008C1FEB" w:rsidRDefault="008A4370" w:rsidP="008C1FEB">
      <w:pPr>
        <w:ind w:left="720"/>
        <w:rPr>
          <w:sz w:val="20"/>
        </w:rPr>
      </w:pPr>
    </w:p>
    <w:p w14:paraId="4F700E2D" w14:textId="77777777" w:rsidR="0083017D" w:rsidRPr="008C1FEB" w:rsidRDefault="0083017D" w:rsidP="008C1FEB">
      <w:pPr>
        <w:ind w:left="720"/>
        <w:rPr>
          <w:sz w:val="20"/>
        </w:rPr>
      </w:pPr>
      <w:r w:rsidRPr="008C1FEB">
        <w:rPr>
          <w:sz w:val="20"/>
        </w:rPr>
        <w:t>The teachers are always available.</w:t>
      </w:r>
    </w:p>
    <w:p w14:paraId="18DCA366" w14:textId="77777777" w:rsidR="0083017D" w:rsidRPr="008C1FEB" w:rsidRDefault="0083017D" w:rsidP="008C1FEB">
      <w:pPr>
        <w:ind w:left="720"/>
        <w:rPr>
          <w:sz w:val="20"/>
        </w:rPr>
      </w:pPr>
    </w:p>
    <w:p w14:paraId="63754BBB" w14:textId="77777777" w:rsidR="007076B2" w:rsidRPr="008C1FEB" w:rsidRDefault="0083017D" w:rsidP="008C1FEB">
      <w:pPr>
        <w:ind w:left="720"/>
        <w:rPr>
          <w:sz w:val="20"/>
        </w:rPr>
      </w:pPr>
      <w:r w:rsidRPr="008C1FEB">
        <w:rPr>
          <w:sz w:val="20"/>
        </w:rPr>
        <w:t>I have more time with these teachers than any teachers in my other school.</w:t>
      </w:r>
    </w:p>
    <w:p w14:paraId="25E7304F" w14:textId="77777777" w:rsidR="007076B2" w:rsidRDefault="007076B2"/>
    <w:p w14:paraId="31350557" w14:textId="77777777" w:rsidR="007076B2" w:rsidRDefault="007948EA">
      <w:r>
        <w:t>The school is flexible.</w:t>
      </w:r>
      <w:r w:rsidR="00355842">
        <w:t xml:space="preserve"> Eight of the students, </w:t>
      </w:r>
      <w:r w:rsidR="007E13F0">
        <w:t xml:space="preserve">73% of those interviewed, described various ways in which the flexibility of the MCA approach </w:t>
      </w:r>
      <w:r w:rsidR="00DC416B">
        <w:t>was an important reason that they were glad they were MCA students.</w:t>
      </w:r>
    </w:p>
    <w:p w14:paraId="5A1AAEC0" w14:textId="77777777" w:rsidR="00523805" w:rsidRDefault="00523805"/>
    <w:p w14:paraId="4CAED4EA" w14:textId="77777777" w:rsidR="007948EA" w:rsidRPr="00447014" w:rsidRDefault="007948EA" w:rsidP="00447014">
      <w:pPr>
        <w:ind w:left="720"/>
        <w:rPr>
          <w:sz w:val="20"/>
        </w:rPr>
      </w:pPr>
      <w:r w:rsidRPr="00447014">
        <w:rPr>
          <w:sz w:val="20"/>
        </w:rPr>
        <w:t>I have the ability to get my work done from my own house.</w:t>
      </w:r>
    </w:p>
    <w:p w14:paraId="6A2AF4B0" w14:textId="77777777" w:rsidR="007948EA" w:rsidRPr="00447014" w:rsidRDefault="007948EA" w:rsidP="00447014">
      <w:pPr>
        <w:ind w:left="720"/>
        <w:rPr>
          <w:sz w:val="20"/>
        </w:rPr>
      </w:pPr>
    </w:p>
    <w:p w14:paraId="0CFA026B" w14:textId="77777777" w:rsidR="00447014" w:rsidRPr="00447014" w:rsidRDefault="00447014" w:rsidP="00447014">
      <w:pPr>
        <w:ind w:left="720"/>
        <w:rPr>
          <w:sz w:val="20"/>
        </w:rPr>
      </w:pPr>
      <w:r w:rsidRPr="00447014">
        <w:rPr>
          <w:sz w:val="20"/>
        </w:rPr>
        <w:t>This is way more convenient than the public school was.</w:t>
      </w:r>
    </w:p>
    <w:p w14:paraId="6E3B8DB9" w14:textId="77777777" w:rsidR="00447014" w:rsidRPr="00447014" w:rsidRDefault="00447014" w:rsidP="00447014">
      <w:pPr>
        <w:ind w:left="720"/>
        <w:rPr>
          <w:sz w:val="20"/>
        </w:rPr>
      </w:pPr>
    </w:p>
    <w:p w14:paraId="7DB8DDA7" w14:textId="77777777" w:rsidR="00523805" w:rsidRPr="00447014" w:rsidRDefault="00447014" w:rsidP="00447014">
      <w:pPr>
        <w:ind w:left="720"/>
        <w:rPr>
          <w:sz w:val="20"/>
        </w:rPr>
      </w:pPr>
      <w:r w:rsidRPr="00447014">
        <w:rPr>
          <w:sz w:val="20"/>
        </w:rPr>
        <w:t>I love it that I can take some classes that I want.</w:t>
      </w:r>
    </w:p>
    <w:p w14:paraId="381C3BCA" w14:textId="77777777" w:rsidR="00FE758E" w:rsidRDefault="00FE758E"/>
    <w:p w14:paraId="2E2E926B" w14:textId="77777777" w:rsidR="00523805" w:rsidRDefault="00523805"/>
    <w:p w14:paraId="4BB3EB23" w14:textId="77777777" w:rsidR="009531F7" w:rsidRPr="00FE758E" w:rsidRDefault="00FE758E">
      <w:pPr>
        <w:rPr>
          <w:u w:val="single"/>
        </w:rPr>
      </w:pPr>
      <w:r w:rsidRPr="00FE758E">
        <w:rPr>
          <w:u w:val="single"/>
        </w:rPr>
        <w:t>Parent Commentary on the MCA Experience</w:t>
      </w:r>
    </w:p>
    <w:p w14:paraId="50507681" w14:textId="77777777" w:rsidR="009531F7" w:rsidRDefault="00DC416B">
      <w:r>
        <w:t xml:space="preserve">The table below summarizes </w:t>
      </w:r>
      <w:r w:rsidR="00A15A58">
        <w:t>the variety of reasons parents shared about why they were glad their children were enrolled in MCA.</w:t>
      </w:r>
    </w:p>
    <w:tbl>
      <w:tblPr>
        <w:tblW w:w="6420" w:type="dxa"/>
        <w:tblInd w:w="95" w:type="dxa"/>
        <w:tblLook w:val="0000" w:firstRow="0" w:lastRow="0" w:firstColumn="0" w:lastColumn="0" w:noHBand="0" w:noVBand="0"/>
      </w:tblPr>
      <w:tblGrid>
        <w:gridCol w:w="6008"/>
        <w:gridCol w:w="513"/>
      </w:tblGrid>
      <w:tr w:rsidR="00041226" w:rsidRPr="00041226" w14:paraId="3E5E76E6" w14:textId="77777777">
        <w:trPr>
          <w:trHeight w:val="700"/>
        </w:trPr>
        <w:tc>
          <w:tcPr>
            <w:tcW w:w="6420" w:type="dxa"/>
            <w:gridSpan w:val="2"/>
            <w:tcBorders>
              <w:top w:val="nil"/>
              <w:left w:val="nil"/>
              <w:bottom w:val="nil"/>
              <w:right w:val="nil"/>
            </w:tcBorders>
            <w:shd w:val="clear" w:color="auto" w:fill="auto"/>
            <w:vAlign w:val="bottom"/>
          </w:tcPr>
          <w:p w14:paraId="39DF1612" w14:textId="77777777" w:rsidR="00041226" w:rsidRPr="00041226" w:rsidRDefault="00041226" w:rsidP="00041226">
            <w:pPr>
              <w:rPr>
                <w:rFonts w:ascii="Cambria" w:hAnsi="Cambria"/>
                <w:szCs w:val="24"/>
              </w:rPr>
            </w:pPr>
            <w:r w:rsidRPr="00041226">
              <w:rPr>
                <w:rFonts w:ascii="Cambria" w:hAnsi="Cambria"/>
                <w:szCs w:val="24"/>
              </w:rPr>
              <w:t>Parents' comments about their child's experience at MCA, 2016-2017 (10 parents interviewed)</w:t>
            </w:r>
          </w:p>
        </w:tc>
      </w:tr>
      <w:tr w:rsidR="00041226" w:rsidRPr="00041226" w14:paraId="2A9342C7" w14:textId="77777777">
        <w:trPr>
          <w:trHeight w:val="300"/>
        </w:trPr>
        <w:tc>
          <w:tcPr>
            <w:tcW w:w="6008" w:type="dxa"/>
            <w:tcBorders>
              <w:top w:val="single" w:sz="4" w:space="0" w:color="auto"/>
              <w:left w:val="nil"/>
              <w:bottom w:val="single" w:sz="4" w:space="0" w:color="auto"/>
              <w:right w:val="nil"/>
            </w:tcBorders>
            <w:shd w:val="clear" w:color="auto" w:fill="auto"/>
            <w:noWrap/>
            <w:vAlign w:val="bottom"/>
          </w:tcPr>
          <w:p w14:paraId="49041E89" w14:textId="77777777" w:rsidR="00041226" w:rsidRPr="00041226" w:rsidRDefault="00041226" w:rsidP="00041226">
            <w:pPr>
              <w:rPr>
                <w:rFonts w:ascii="Cambria" w:hAnsi="Cambria"/>
                <w:szCs w:val="24"/>
              </w:rPr>
            </w:pPr>
            <w:r w:rsidRPr="00041226">
              <w:rPr>
                <w:rFonts w:ascii="Cambria" w:hAnsi="Cambria"/>
                <w:szCs w:val="24"/>
              </w:rPr>
              <w:t>Parents' Comment</w:t>
            </w:r>
          </w:p>
        </w:tc>
        <w:tc>
          <w:tcPr>
            <w:tcW w:w="412" w:type="dxa"/>
            <w:tcBorders>
              <w:top w:val="single" w:sz="4" w:space="0" w:color="auto"/>
              <w:left w:val="nil"/>
              <w:bottom w:val="single" w:sz="4" w:space="0" w:color="auto"/>
              <w:right w:val="nil"/>
            </w:tcBorders>
            <w:shd w:val="clear" w:color="auto" w:fill="auto"/>
            <w:noWrap/>
            <w:vAlign w:val="bottom"/>
          </w:tcPr>
          <w:p w14:paraId="3E144476" w14:textId="77777777" w:rsidR="00041226" w:rsidRPr="00041226" w:rsidRDefault="00041226" w:rsidP="00041226">
            <w:pPr>
              <w:jc w:val="center"/>
              <w:rPr>
                <w:rFonts w:ascii="Cambria" w:hAnsi="Cambria"/>
                <w:szCs w:val="24"/>
              </w:rPr>
            </w:pPr>
            <w:r w:rsidRPr="00041226">
              <w:rPr>
                <w:rFonts w:ascii="Cambria" w:hAnsi="Cambria"/>
                <w:szCs w:val="24"/>
              </w:rPr>
              <w:t>N=</w:t>
            </w:r>
          </w:p>
        </w:tc>
      </w:tr>
      <w:tr w:rsidR="00041226" w:rsidRPr="00041226" w14:paraId="42CF33B6" w14:textId="77777777">
        <w:trPr>
          <w:trHeight w:val="300"/>
        </w:trPr>
        <w:tc>
          <w:tcPr>
            <w:tcW w:w="6008" w:type="dxa"/>
            <w:tcBorders>
              <w:top w:val="nil"/>
              <w:left w:val="nil"/>
              <w:bottom w:val="nil"/>
              <w:right w:val="nil"/>
            </w:tcBorders>
            <w:shd w:val="clear" w:color="auto" w:fill="auto"/>
            <w:noWrap/>
            <w:vAlign w:val="bottom"/>
          </w:tcPr>
          <w:p w14:paraId="6E7592F3" w14:textId="77777777" w:rsidR="00041226" w:rsidRPr="00041226" w:rsidRDefault="00041226" w:rsidP="00041226">
            <w:pPr>
              <w:rPr>
                <w:rFonts w:ascii="Cambria" w:hAnsi="Cambria"/>
                <w:szCs w:val="24"/>
              </w:rPr>
            </w:pPr>
            <w:r w:rsidRPr="00041226">
              <w:rPr>
                <w:rFonts w:ascii="Cambria" w:hAnsi="Cambria"/>
                <w:szCs w:val="24"/>
              </w:rPr>
              <w:t>The teachers are supportive</w:t>
            </w:r>
          </w:p>
        </w:tc>
        <w:tc>
          <w:tcPr>
            <w:tcW w:w="412" w:type="dxa"/>
            <w:tcBorders>
              <w:top w:val="nil"/>
              <w:left w:val="nil"/>
              <w:bottom w:val="nil"/>
              <w:right w:val="nil"/>
            </w:tcBorders>
            <w:shd w:val="clear" w:color="auto" w:fill="auto"/>
            <w:noWrap/>
            <w:vAlign w:val="bottom"/>
          </w:tcPr>
          <w:p w14:paraId="2F935922" w14:textId="77777777" w:rsidR="00041226" w:rsidRPr="00041226" w:rsidRDefault="00041226" w:rsidP="00041226">
            <w:pPr>
              <w:jc w:val="center"/>
              <w:rPr>
                <w:rFonts w:ascii="Cambria" w:hAnsi="Cambria"/>
                <w:szCs w:val="24"/>
              </w:rPr>
            </w:pPr>
            <w:r w:rsidRPr="00041226">
              <w:rPr>
                <w:rFonts w:ascii="Cambria" w:hAnsi="Cambria"/>
                <w:szCs w:val="24"/>
              </w:rPr>
              <w:t>8</w:t>
            </w:r>
          </w:p>
        </w:tc>
      </w:tr>
      <w:tr w:rsidR="00041226" w:rsidRPr="00041226" w14:paraId="33B972D7" w14:textId="77777777">
        <w:trPr>
          <w:trHeight w:val="300"/>
        </w:trPr>
        <w:tc>
          <w:tcPr>
            <w:tcW w:w="6008" w:type="dxa"/>
            <w:tcBorders>
              <w:top w:val="nil"/>
              <w:left w:val="nil"/>
              <w:bottom w:val="nil"/>
              <w:right w:val="nil"/>
            </w:tcBorders>
            <w:shd w:val="clear" w:color="auto" w:fill="auto"/>
            <w:noWrap/>
            <w:vAlign w:val="bottom"/>
          </w:tcPr>
          <w:p w14:paraId="21FF9619" w14:textId="77777777" w:rsidR="00041226" w:rsidRPr="00041226" w:rsidRDefault="00041226" w:rsidP="00041226">
            <w:pPr>
              <w:rPr>
                <w:rFonts w:ascii="Cambria" w:hAnsi="Cambria"/>
                <w:szCs w:val="24"/>
              </w:rPr>
            </w:pPr>
            <w:r w:rsidRPr="00041226">
              <w:rPr>
                <w:rFonts w:ascii="Cambria" w:hAnsi="Cambria"/>
                <w:szCs w:val="24"/>
              </w:rPr>
              <w:t>The teachers are flexible</w:t>
            </w:r>
          </w:p>
        </w:tc>
        <w:tc>
          <w:tcPr>
            <w:tcW w:w="412" w:type="dxa"/>
            <w:tcBorders>
              <w:top w:val="nil"/>
              <w:left w:val="nil"/>
              <w:bottom w:val="nil"/>
              <w:right w:val="nil"/>
            </w:tcBorders>
            <w:shd w:val="clear" w:color="auto" w:fill="auto"/>
            <w:noWrap/>
            <w:vAlign w:val="bottom"/>
          </w:tcPr>
          <w:p w14:paraId="652E13C6" w14:textId="77777777" w:rsidR="00041226" w:rsidRPr="00041226" w:rsidRDefault="00041226" w:rsidP="00041226">
            <w:pPr>
              <w:jc w:val="center"/>
              <w:rPr>
                <w:rFonts w:ascii="Cambria" w:hAnsi="Cambria"/>
                <w:szCs w:val="24"/>
              </w:rPr>
            </w:pPr>
            <w:r w:rsidRPr="00041226">
              <w:rPr>
                <w:rFonts w:ascii="Cambria" w:hAnsi="Cambria"/>
                <w:szCs w:val="24"/>
              </w:rPr>
              <w:t>5</w:t>
            </w:r>
          </w:p>
        </w:tc>
      </w:tr>
      <w:tr w:rsidR="00041226" w:rsidRPr="00041226" w14:paraId="234AA406" w14:textId="77777777">
        <w:trPr>
          <w:trHeight w:val="300"/>
        </w:trPr>
        <w:tc>
          <w:tcPr>
            <w:tcW w:w="6008" w:type="dxa"/>
            <w:tcBorders>
              <w:top w:val="nil"/>
              <w:left w:val="nil"/>
              <w:bottom w:val="nil"/>
              <w:right w:val="nil"/>
            </w:tcBorders>
            <w:shd w:val="clear" w:color="auto" w:fill="auto"/>
            <w:noWrap/>
            <w:vAlign w:val="bottom"/>
          </w:tcPr>
          <w:p w14:paraId="6C7768C3" w14:textId="77777777" w:rsidR="00041226" w:rsidRPr="00041226" w:rsidRDefault="00041226" w:rsidP="00041226">
            <w:pPr>
              <w:rPr>
                <w:rFonts w:ascii="Cambria" w:hAnsi="Cambria"/>
                <w:szCs w:val="24"/>
              </w:rPr>
            </w:pPr>
            <w:r w:rsidRPr="00041226">
              <w:rPr>
                <w:rFonts w:ascii="Cambria" w:hAnsi="Cambria"/>
                <w:szCs w:val="24"/>
              </w:rPr>
              <w:t>The teachers are caring</w:t>
            </w:r>
          </w:p>
        </w:tc>
        <w:tc>
          <w:tcPr>
            <w:tcW w:w="412" w:type="dxa"/>
            <w:tcBorders>
              <w:top w:val="nil"/>
              <w:left w:val="nil"/>
              <w:bottom w:val="nil"/>
              <w:right w:val="nil"/>
            </w:tcBorders>
            <w:shd w:val="clear" w:color="auto" w:fill="auto"/>
            <w:noWrap/>
            <w:vAlign w:val="bottom"/>
          </w:tcPr>
          <w:p w14:paraId="3BFAE5B2" w14:textId="77777777" w:rsidR="00041226" w:rsidRPr="00041226" w:rsidRDefault="00041226" w:rsidP="00041226">
            <w:pPr>
              <w:jc w:val="center"/>
              <w:rPr>
                <w:rFonts w:ascii="Cambria" w:hAnsi="Cambria"/>
                <w:szCs w:val="24"/>
              </w:rPr>
            </w:pPr>
            <w:r w:rsidRPr="00041226">
              <w:rPr>
                <w:rFonts w:ascii="Cambria" w:hAnsi="Cambria"/>
                <w:szCs w:val="24"/>
              </w:rPr>
              <w:t>4</w:t>
            </w:r>
          </w:p>
        </w:tc>
      </w:tr>
      <w:tr w:rsidR="00041226" w:rsidRPr="00041226" w14:paraId="57D12467" w14:textId="77777777">
        <w:trPr>
          <w:trHeight w:val="300"/>
        </w:trPr>
        <w:tc>
          <w:tcPr>
            <w:tcW w:w="6008" w:type="dxa"/>
            <w:tcBorders>
              <w:top w:val="nil"/>
              <w:left w:val="nil"/>
              <w:bottom w:val="nil"/>
              <w:right w:val="nil"/>
            </w:tcBorders>
            <w:shd w:val="clear" w:color="auto" w:fill="auto"/>
            <w:noWrap/>
            <w:vAlign w:val="bottom"/>
          </w:tcPr>
          <w:p w14:paraId="0183432A" w14:textId="77777777" w:rsidR="00041226" w:rsidRPr="00041226" w:rsidRDefault="00041226" w:rsidP="00041226">
            <w:pPr>
              <w:rPr>
                <w:rFonts w:ascii="Cambria" w:hAnsi="Cambria"/>
                <w:szCs w:val="24"/>
              </w:rPr>
            </w:pPr>
            <w:r w:rsidRPr="00041226">
              <w:rPr>
                <w:rFonts w:ascii="Cambria" w:hAnsi="Cambria"/>
                <w:szCs w:val="24"/>
              </w:rPr>
              <w:t>The communication from the teachers is good</w:t>
            </w:r>
          </w:p>
        </w:tc>
        <w:tc>
          <w:tcPr>
            <w:tcW w:w="412" w:type="dxa"/>
            <w:tcBorders>
              <w:top w:val="nil"/>
              <w:left w:val="nil"/>
              <w:bottom w:val="nil"/>
              <w:right w:val="nil"/>
            </w:tcBorders>
            <w:shd w:val="clear" w:color="auto" w:fill="auto"/>
            <w:noWrap/>
            <w:vAlign w:val="bottom"/>
          </w:tcPr>
          <w:p w14:paraId="23B45297" w14:textId="77777777" w:rsidR="00041226" w:rsidRPr="00041226" w:rsidRDefault="00041226" w:rsidP="00041226">
            <w:pPr>
              <w:jc w:val="center"/>
              <w:rPr>
                <w:rFonts w:ascii="Cambria" w:hAnsi="Cambria"/>
                <w:szCs w:val="24"/>
              </w:rPr>
            </w:pPr>
            <w:r w:rsidRPr="00041226">
              <w:rPr>
                <w:rFonts w:ascii="Cambria" w:hAnsi="Cambria"/>
                <w:szCs w:val="24"/>
              </w:rPr>
              <w:t>3</w:t>
            </w:r>
          </w:p>
        </w:tc>
      </w:tr>
      <w:tr w:rsidR="00041226" w:rsidRPr="00041226" w14:paraId="136389D7" w14:textId="77777777">
        <w:trPr>
          <w:trHeight w:val="300"/>
        </w:trPr>
        <w:tc>
          <w:tcPr>
            <w:tcW w:w="6008" w:type="dxa"/>
            <w:tcBorders>
              <w:top w:val="nil"/>
              <w:left w:val="nil"/>
              <w:bottom w:val="nil"/>
              <w:right w:val="nil"/>
            </w:tcBorders>
            <w:shd w:val="clear" w:color="auto" w:fill="auto"/>
            <w:noWrap/>
            <w:vAlign w:val="bottom"/>
          </w:tcPr>
          <w:p w14:paraId="0D6E5595" w14:textId="77777777" w:rsidR="00041226" w:rsidRPr="00041226" w:rsidRDefault="00041226" w:rsidP="00041226">
            <w:pPr>
              <w:rPr>
                <w:rFonts w:ascii="Cambria" w:hAnsi="Cambria"/>
                <w:szCs w:val="24"/>
              </w:rPr>
            </w:pPr>
            <w:r w:rsidRPr="00041226">
              <w:rPr>
                <w:rFonts w:ascii="Cambria" w:hAnsi="Cambria"/>
                <w:szCs w:val="24"/>
              </w:rPr>
              <w:t>It's a good curriculum</w:t>
            </w:r>
          </w:p>
        </w:tc>
        <w:tc>
          <w:tcPr>
            <w:tcW w:w="412" w:type="dxa"/>
            <w:tcBorders>
              <w:top w:val="nil"/>
              <w:left w:val="nil"/>
              <w:bottom w:val="nil"/>
              <w:right w:val="nil"/>
            </w:tcBorders>
            <w:shd w:val="clear" w:color="auto" w:fill="auto"/>
            <w:noWrap/>
            <w:vAlign w:val="bottom"/>
          </w:tcPr>
          <w:p w14:paraId="5CD5DBF1" w14:textId="77777777" w:rsidR="00041226" w:rsidRPr="00041226" w:rsidRDefault="00041226" w:rsidP="00041226">
            <w:pPr>
              <w:jc w:val="center"/>
              <w:rPr>
                <w:rFonts w:ascii="Cambria" w:hAnsi="Cambria"/>
                <w:szCs w:val="24"/>
              </w:rPr>
            </w:pPr>
            <w:r w:rsidRPr="00041226">
              <w:rPr>
                <w:rFonts w:ascii="Cambria" w:hAnsi="Cambria"/>
                <w:szCs w:val="24"/>
              </w:rPr>
              <w:t>3</w:t>
            </w:r>
          </w:p>
        </w:tc>
      </w:tr>
      <w:tr w:rsidR="00041226" w:rsidRPr="00041226" w14:paraId="043F64F6" w14:textId="77777777">
        <w:trPr>
          <w:trHeight w:val="300"/>
        </w:trPr>
        <w:tc>
          <w:tcPr>
            <w:tcW w:w="6008" w:type="dxa"/>
            <w:tcBorders>
              <w:top w:val="nil"/>
              <w:left w:val="nil"/>
              <w:bottom w:val="nil"/>
              <w:right w:val="nil"/>
            </w:tcBorders>
            <w:shd w:val="clear" w:color="auto" w:fill="auto"/>
            <w:noWrap/>
            <w:vAlign w:val="bottom"/>
          </w:tcPr>
          <w:p w14:paraId="6CABB60C" w14:textId="77777777" w:rsidR="00041226" w:rsidRPr="00041226" w:rsidRDefault="00041226" w:rsidP="00041226">
            <w:pPr>
              <w:rPr>
                <w:rFonts w:ascii="Cambria" w:hAnsi="Cambria"/>
                <w:szCs w:val="24"/>
              </w:rPr>
            </w:pPr>
            <w:r w:rsidRPr="00041226">
              <w:rPr>
                <w:rFonts w:ascii="Cambria" w:hAnsi="Cambria"/>
                <w:szCs w:val="24"/>
              </w:rPr>
              <w:t>The special education services are excellent</w:t>
            </w:r>
          </w:p>
        </w:tc>
        <w:tc>
          <w:tcPr>
            <w:tcW w:w="412" w:type="dxa"/>
            <w:tcBorders>
              <w:top w:val="nil"/>
              <w:left w:val="nil"/>
              <w:bottom w:val="nil"/>
              <w:right w:val="nil"/>
            </w:tcBorders>
            <w:shd w:val="clear" w:color="auto" w:fill="auto"/>
            <w:noWrap/>
            <w:vAlign w:val="bottom"/>
          </w:tcPr>
          <w:p w14:paraId="1273EC5D" w14:textId="77777777" w:rsidR="00041226" w:rsidRPr="00041226" w:rsidRDefault="00041226" w:rsidP="00041226">
            <w:pPr>
              <w:jc w:val="center"/>
              <w:rPr>
                <w:rFonts w:ascii="Cambria" w:hAnsi="Cambria"/>
                <w:szCs w:val="24"/>
              </w:rPr>
            </w:pPr>
            <w:r w:rsidRPr="00041226">
              <w:rPr>
                <w:rFonts w:ascii="Cambria" w:hAnsi="Cambria"/>
                <w:szCs w:val="24"/>
              </w:rPr>
              <w:t>3</w:t>
            </w:r>
          </w:p>
        </w:tc>
      </w:tr>
      <w:tr w:rsidR="00041226" w:rsidRPr="00041226" w14:paraId="10B73F52" w14:textId="77777777">
        <w:trPr>
          <w:trHeight w:val="300"/>
        </w:trPr>
        <w:tc>
          <w:tcPr>
            <w:tcW w:w="6008" w:type="dxa"/>
            <w:tcBorders>
              <w:top w:val="nil"/>
              <w:left w:val="nil"/>
              <w:bottom w:val="single" w:sz="4" w:space="0" w:color="auto"/>
              <w:right w:val="nil"/>
            </w:tcBorders>
            <w:shd w:val="clear" w:color="auto" w:fill="auto"/>
            <w:noWrap/>
            <w:vAlign w:val="bottom"/>
          </w:tcPr>
          <w:p w14:paraId="0F10D530" w14:textId="77777777" w:rsidR="00041226" w:rsidRPr="00041226" w:rsidRDefault="00041226" w:rsidP="00041226">
            <w:pPr>
              <w:rPr>
                <w:rFonts w:ascii="Cambria" w:hAnsi="Cambria"/>
                <w:szCs w:val="24"/>
              </w:rPr>
            </w:pPr>
            <w:r w:rsidRPr="00041226">
              <w:rPr>
                <w:rFonts w:ascii="Cambria" w:hAnsi="Cambria"/>
                <w:szCs w:val="24"/>
              </w:rPr>
              <w:t>The teachers develop good relationships</w:t>
            </w:r>
          </w:p>
        </w:tc>
        <w:tc>
          <w:tcPr>
            <w:tcW w:w="412" w:type="dxa"/>
            <w:tcBorders>
              <w:top w:val="nil"/>
              <w:left w:val="nil"/>
              <w:bottom w:val="single" w:sz="4" w:space="0" w:color="auto"/>
              <w:right w:val="nil"/>
            </w:tcBorders>
            <w:shd w:val="clear" w:color="auto" w:fill="auto"/>
            <w:noWrap/>
            <w:vAlign w:val="bottom"/>
          </w:tcPr>
          <w:p w14:paraId="13CF3F2C" w14:textId="77777777" w:rsidR="00041226" w:rsidRPr="00041226" w:rsidRDefault="00041226" w:rsidP="00041226">
            <w:pPr>
              <w:jc w:val="center"/>
              <w:rPr>
                <w:rFonts w:ascii="Cambria" w:hAnsi="Cambria"/>
                <w:szCs w:val="24"/>
              </w:rPr>
            </w:pPr>
            <w:r w:rsidRPr="00041226">
              <w:rPr>
                <w:rFonts w:ascii="Cambria" w:hAnsi="Cambria"/>
                <w:szCs w:val="24"/>
              </w:rPr>
              <w:t>2</w:t>
            </w:r>
          </w:p>
        </w:tc>
      </w:tr>
    </w:tbl>
    <w:p w14:paraId="6104F970" w14:textId="77777777" w:rsidR="00F655BF" w:rsidRDefault="00F655BF"/>
    <w:p w14:paraId="16E236ED" w14:textId="77777777" w:rsidR="00F655BF" w:rsidRDefault="00F655BF">
      <w:r>
        <w:t>The teachers are supportive.</w:t>
      </w:r>
      <w:r w:rsidR="00A15A58">
        <w:t xml:space="preserve"> Eight parents, 80% of those interviewed, </w:t>
      </w:r>
      <w:r w:rsidR="00E57EC6">
        <w:t>appreciated how supportive the teachers were for their children.</w:t>
      </w:r>
    </w:p>
    <w:p w14:paraId="7F61D186" w14:textId="77777777" w:rsidR="00F655BF" w:rsidRDefault="00F655BF"/>
    <w:p w14:paraId="66B0010E" w14:textId="77777777" w:rsidR="00C84B39" w:rsidRPr="002E1B56" w:rsidRDefault="00F27E78" w:rsidP="002E1B56">
      <w:pPr>
        <w:ind w:left="720"/>
        <w:rPr>
          <w:sz w:val="20"/>
        </w:rPr>
      </w:pPr>
      <w:r w:rsidRPr="002E1B56">
        <w:rPr>
          <w:sz w:val="20"/>
        </w:rPr>
        <w:t xml:space="preserve">The teacher makes sure he gets it. She doesn’t let him move on </w:t>
      </w:r>
      <w:r w:rsidR="00C84B39" w:rsidRPr="002E1B56">
        <w:rPr>
          <w:sz w:val="20"/>
        </w:rPr>
        <w:t>without learning the material.</w:t>
      </w:r>
    </w:p>
    <w:p w14:paraId="09256E33" w14:textId="77777777" w:rsidR="00C84B39" w:rsidRPr="002E1B56" w:rsidRDefault="00C84B39" w:rsidP="002E1B56">
      <w:pPr>
        <w:ind w:left="720"/>
        <w:rPr>
          <w:sz w:val="20"/>
        </w:rPr>
      </w:pPr>
    </w:p>
    <w:p w14:paraId="7C015485" w14:textId="77777777" w:rsidR="00456ABC" w:rsidRPr="002E1B56" w:rsidRDefault="00C84B39" w:rsidP="002E1B56">
      <w:pPr>
        <w:ind w:left="720"/>
        <w:rPr>
          <w:sz w:val="20"/>
        </w:rPr>
      </w:pPr>
      <w:r w:rsidRPr="002E1B56">
        <w:rPr>
          <w:sz w:val="20"/>
        </w:rPr>
        <w:t xml:space="preserve">The teachers are always right there spending the extra time </w:t>
      </w:r>
      <w:r w:rsidR="00456ABC" w:rsidRPr="002E1B56">
        <w:rPr>
          <w:sz w:val="20"/>
        </w:rPr>
        <w:t>[my son] needs.</w:t>
      </w:r>
    </w:p>
    <w:p w14:paraId="5A1462C8" w14:textId="77777777" w:rsidR="00456ABC" w:rsidRPr="002E1B56" w:rsidRDefault="00456ABC" w:rsidP="002E1B56">
      <w:pPr>
        <w:ind w:left="720"/>
        <w:rPr>
          <w:sz w:val="20"/>
        </w:rPr>
      </w:pPr>
    </w:p>
    <w:p w14:paraId="5B1E8538" w14:textId="77777777" w:rsidR="00F655BF" w:rsidRPr="002E1B56" w:rsidRDefault="00456ABC" w:rsidP="002E1B56">
      <w:pPr>
        <w:ind w:left="720"/>
        <w:rPr>
          <w:sz w:val="20"/>
        </w:rPr>
      </w:pPr>
      <w:r w:rsidRPr="002E1B56">
        <w:rPr>
          <w:sz w:val="20"/>
        </w:rPr>
        <w:t>The teachers stay right with her when she’s struggling with something.</w:t>
      </w:r>
    </w:p>
    <w:p w14:paraId="3CE9AB22" w14:textId="77777777" w:rsidR="00F655BF" w:rsidRDefault="00F655BF"/>
    <w:p w14:paraId="6B56FF81" w14:textId="77777777" w:rsidR="002E1B56" w:rsidRDefault="002E1B56">
      <w:r>
        <w:t>The teachers are flexible.</w:t>
      </w:r>
      <w:r w:rsidR="00E57EC6">
        <w:t xml:space="preserve"> Five parents, 50% of those interviewed, were pleased with the flexibility MCA</w:t>
      </w:r>
      <w:r w:rsidR="00960713">
        <w:t xml:space="preserve"> provided for them and their children.</w:t>
      </w:r>
    </w:p>
    <w:p w14:paraId="0394F4FF" w14:textId="77777777" w:rsidR="007475F4" w:rsidRDefault="007475F4"/>
    <w:p w14:paraId="04879B4E" w14:textId="77777777" w:rsidR="001B509C" w:rsidRPr="00AE651A" w:rsidRDefault="007475F4" w:rsidP="00AE651A">
      <w:pPr>
        <w:ind w:left="720"/>
        <w:rPr>
          <w:sz w:val="20"/>
        </w:rPr>
      </w:pPr>
      <w:r w:rsidRPr="00AE651A">
        <w:rPr>
          <w:sz w:val="20"/>
        </w:rPr>
        <w:t xml:space="preserve">The teachers </w:t>
      </w:r>
      <w:r w:rsidR="001B509C" w:rsidRPr="00AE651A">
        <w:rPr>
          <w:sz w:val="20"/>
        </w:rPr>
        <w:t>work with kids of all skill levels.</w:t>
      </w:r>
    </w:p>
    <w:p w14:paraId="615DA972" w14:textId="77777777" w:rsidR="001B509C" w:rsidRPr="00AE651A" w:rsidRDefault="001B509C" w:rsidP="00AE651A">
      <w:pPr>
        <w:ind w:left="720"/>
        <w:rPr>
          <w:sz w:val="20"/>
        </w:rPr>
      </w:pPr>
    </w:p>
    <w:p w14:paraId="613A5766" w14:textId="77777777" w:rsidR="00B809DE" w:rsidRPr="00AE651A" w:rsidRDefault="001B509C" w:rsidP="00AE651A">
      <w:pPr>
        <w:ind w:left="720"/>
        <w:rPr>
          <w:sz w:val="20"/>
        </w:rPr>
      </w:pPr>
      <w:r w:rsidRPr="00AE651A">
        <w:rPr>
          <w:sz w:val="20"/>
        </w:rPr>
        <w:t xml:space="preserve">The </w:t>
      </w:r>
      <w:r w:rsidR="00B809DE" w:rsidRPr="00AE651A">
        <w:rPr>
          <w:sz w:val="20"/>
        </w:rPr>
        <w:t>teachers let the kids begin with their strong suit.</w:t>
      </w:r>
    </w:p>
    <w:p w14:paraId="1637CDDB" w14:textId="77777777" w:rsidR="00B809DE" w:rsidRPr="00AE651A" w:rsidRDefault="00B809DE" w:rsidP="00AE651A">
      <w:pPr>
        <w:ind w:left="720"/>
        <w:rPr>
          <w:sz w:val="20"/>
        </w:rPr>
      </w:pPr>
    </w:p>
    <w:p w14:paraId="75E11050" w14:textId="77777777" w:rsidR="002E1B56" w:rsidRPr="00AE651A" w:rsidRDefault="00B809DE" w:rsidP="00AE651A">
      <w:pPr>
        <w:ind w:left="720"/>
        <w:rPr>
          <w:sz w:val="20"/>
        </w:rPr>
      </w:pPr>
      <w:r w:rsidRPr="00AE651A">
        <w:rPr>
          <w:sz w:val="20"/>
        </w:rPr>
        <w:t xml:space="preserve">The </w:t>
      </w:r>
      <w:r w:rsidR="00AE651A" w:rsidRPr="00AE651A">
        <w:rPr>
          <w:sz w:val="20"/>
        </w:rPr>
        <w:t>school went with us to Florida.</w:t>
      </w:r>
    </w:p>
    <w:p w14:paraId="563BD163" w14:textId="77777777" w:rsidR="001360C6" w:rsidRDefault="001360C6"/>
    <w:p w14:paraId="4FDC9469" w14:textId="77777777" w:rsidR="0038512F" w:rsidRDefault="0038512F">
      <w:r>
        <w:t>The teachers are caring.</w:t>
      </w:r>
      <w:r w:rsidR="00960713">
        <w:t xml:space="preserve"> Four parents, 40% of those interviewed,</w:t>
      </w:r>
      <w:r w:rsidR="00610CCE">
        <w:t xml:space="preserve"> were impressed with the ways they could see that the MCA teachers cared about their children.</w:t>
      </w:r>
    </w:p>
    <w:p w14:paraId="5C366AFE" w14:textId="77777777" w:rsidR="0038512F" w:rsidRDefault="0038512F"/>
    <w:p w14:paraId="2EB36CDD" w14:textId="77777777" w:rsidR="0038512F" w:rsidRPr="002D7E2B" w:rsidRDefault="0038512F" w:rsidP="002D7E2B">
      <w:pPr>
        <w:ind w:left="720"/>
        <w:rPr>
          <w:sz w:val="20"/>
        </w:rPr>
      </w:pPr>
      <w:r w:rsidRPr="002D7E2B">
        <w:rPr>
          <w:sz w:val="20"/>
        </w:rPr>
        <w:t>The teachers really care and they want all their kids to succeed.</w:t>
      </w:r>
    </w:p>
    <w:p w14:paraId="346424EA" w14:textId="77777777" w:rsidR="0038512F" w:rsidRPr="002D7E2B" w:rsidRDefault="0038512F" w:rsidP="002D7E2B">
      <w:pPr>
        <w:ind w:left="720"/>
        <w:rPr>
          <w:sz w:val="20"/>
        </w:rPr>
      </w:pPr>
    </w:p>
    <w:p w14:paraId="00E8FB8E" w14:textId="77777777" w:rsidR="00CE000F" w:rsidRPr="002D7E2B" w:rsidRDefault="0038512F" w:rsidP="002D7E2B">
      <w:pPr>
        <w:ind w:left="720"/>
        <w:rPr>
          <w:sz w:val="20"/>
        </w:rPr>
      </w:pPr>
      <w:r w:rsidRPr="002D7E2B">
        <w:rPr>
          <w:sz w:val="20"/>
        </w:rPr>
        <w:t>The teachers are all energetic and caring.</w:t>
      </w:r>
    </w:p>
    <w:p w14:paraId="05072233" w14:textId="77777777" w:rsidR="00CE000F" w:rsidRPr="002D7E2B" w:rsidRDefault="00CE000F" w:rsidP="002D7E2B">
      <w:pPr>
        <w:ind w:left="720"/>
        <w:rPr>
          <w:sz w:val="20"/>
        </w:rPr>
      </w:pPr>
    </w:p>
    <w:p w14:paraId="7DB7A710" w14:textId="77777777" w:rsidR="0038512F" w:rsidRPr="002D7E2B" w:rsidRDefault="00CE000F" w:rsidP="002D7E2B">
      <w:pPr>
        <w:ind w:left="720"/>
        <w:rPr>
          <w:sz w:val="20"/>
        </w:rPr>
      </w:pPr>
      <w:r w:rsidRPr="002D7E2B">
        <w:rPr>
          <w:sz w:val="20"/>
        </w:rPr>
        <w:t>I can hear and feel the caring when they reach out to check in about [my daughter].</w:t>
      </w:r>
    </w:p>
    <w:p w14:paraId="0991006B" w14:textId="77777777" w:rsidR="0038512F" w:rsidRDefault="0038512F"/>
    <w:p w14:paraId="1AC9B6CE" w14:textId="77777777" w:rsidR="002D7E2B" w:rsidRDefault="002D7E2B">
      <w:r>
        <w:t>The communication from the teachers is good.</w:t>
      </w:r>
      <w:r w:rsidR="00610CCE">
        <w:t xml:space="preserve"> Three parents, 30% of those interviewed, </w:t>
      </w:r>
      <w:r w:rsidR="00A67228">
        <w:t xml:space="preserve">mentioned specifically how much they appreciated the frequent check-in’s by the MCA teachers. These parents contrasted this outreach with </w:t>
      </w:r>
      <w:r w:rsidR="00903324">
        <w:t>the lack of communication from the teachers in the former school, and in a couple of cases, the near impossibility of reaching the teachers.</w:t>
      </w:r>
    </w:p>
    <w:p w14:paraId="4776BD93" w14:textId="77777777" w:rsidR="002D7E2B" w:rsidRDefault="002D7E2B"/>
    <w:p w14:paraId="315387D8" w14:textId="77777777" w:rsidR="00924313" w:rsidRPr="00A76A14" w:rsidRDefault="00F756DE" w:rsidP="00A76A14">
      <w:pPr>
        <w:ind w:left="720"/>
        <w:rPr>
          <w:sz w:val="20"/>
        </w:rPr>
      </w:pPr>
      <w:r w:rsidRPr="00A76A14">
        <w:rPr>
          <w:sz w:val="20"/>
        </w:rPr>
        <w:t xml:space="preserve">The teachers are very responsive. They get right back to me that day or the next day when I have a question about </w:t>
      </w:r>
      <w:r w:rsidR="00924313" w:rsidRPr="00A76A14">
        <w:rPr>
          <w:sz w:val="20"/>
        </w:rPr>
        <w:t>[my daughter].</w:t>
      </w:r>
    </w:p>
    <w:p w14:paraId="6C8F4255" w14:textId="77777777" w:rsidR="00924313" w:rsidRPr="00A76A14" w:rsidRDefault="00924313" w:rsidP="00A76A14">
      <w:pPr>
        <w:ind w:left="720"/>
        <w:rPr>
          <w:sz w:val="20"/>
        </w:rPr>
      </w:pPr>
    </w:p>
    <w:p w14:paraId="4EF0A10D" w14:textId="77777777" w:rsidR="0038512F" w:rsidRPr="00A76A14" w:rsidRDefault="00924313" w:rsidP="00A76A14">
      <w:pPr>
        <w:ind w:left="720"/>
        <w:rPr>
          <w:sz w:val="20"/>
        </w:rPr>
      </w:pPr>
      <w:r w:rsidRPr="00A76A14">
        <w:rPr>
          <w:sz w:val="20"/>
        </w:rPr>
        <w:t xml:space="preserve">The teachers take the time to reach out </w:t>
      </w:r>
      <w:r w:rsidR="00A76A14" w:rsidRPr="00A76A14">
        <w:rPr>
          <w:sz w:val="20"/>
        </w:rPr>
        <w:t>and check in.</w:t>
      </w:r>
    </w:p>
    <w:p w14:paraId="005F5867" w14:textId="77777777" w:rsidR="0038512F" w:rsidRDefault="0038512F"/>
    <w:p w14:paraId="64CF1160" w14:textId="77777777" w:rsidR="0072592C" w:rsidRDefault="0072592C">
      <w:r>
        <w:t>Three p</w:t>
      </w:r>
      <w:r w:rsidR="00E86628">
        <w:t>arents</w:t>
      </w:r>
      <w:r>
        <w:t xml:space="preserve"> (30%)</w:t>
      </w:r>
      <w:r w:rsidR="00E86628">
        <w:t xml:space="preserve"> expressed appre</w:t>
      </w:r>
      <w:r>
        <w:t>ciation for the MCA curriculum.</w:t>
      </w:r>
      <w:r w:rsidR="00E86628">
        <w:t xml:space="preserve"> </w:t>
      </w:r>
    </w:p>
    <w:p w14:paraId="76DA8549" w14:textId="77777777" w:rsidR="0072592C" w:rsidRDefault="0072592C"/>
    <w:p w14:paraId="383841F3" w14:textId="77777777" w:rsidR="00E86628" w:rsidRDefault="0072592C">
      <w:r>
        <w:t xml:space="preserve">Three </w:t>
      </w:r>
      <w:r w:rsidR="00F60B67">
        <w:t>(30%) were deeply appreciative of the special education services that MCA provided, noting how starkly this contrasted with their experience in their former school.</w:t>
      </w:r>
    </w:p>
    <w:p w14:paraId="6146C7A4" w14:textId="77777777" w:rsidR="00E86628" w:rsidRDefault="00E86628"/>
    <w:p w14:paraId="7365B98A" w14:textId="77777777" w:rsidR="00FA3FF6" w:rsidRDefault="00F60B67">
      <w:r>
        <w:t>Finally, two parents (20%)</w:t>
      </w:r>
      <w:r w:rsidR="00FA3FF6">
        <w:t xml:space="preserve"> noted how surprising it was that the teachers were able to develop such good relationships with their children without seeing them face-to-face.</w:t>
      </w:r>
    </w:p>
    <w:p w14:paraId="208BD09B" w14:textId="77777777" w:rsidR="00FA3FF6" w:rsidRDefault="00FA3FF6"/>
    <w:p w14:paraId="2ECE8C52" w14:textId="77777777" w:rsidR="00E86628" w:rsidRDefault="00A50B1C">
      <w:r>
        <w:t xml:space="preserve">In sum, data from MCA parents and students </w:t>
      </w:r>
      <w:r w:rsidR="006D0177">
        <w:t>indicates that the first conclusion from last year’s report, “</w:t>
      </w:r>
      <w:r w:rsidR="006D0177" w:rsidRPr="00AC6A20">
        <w:t>Teachers are caring and</w:t>
      </w:r>
      <w:r w:rsidR="006D0177">
        <w:t xml:space="preserve"> dedicated and unwilling to allow any student to fail,” continues to be the case. </w:t>
      </w:r>
    </w:p>
    <w:p w14:paraId="44EA009A" w14:textId="77777777" w:rsidR="0038512F" w:rsidRDefault="0038512F"/>
    <w:p w14:paraId="6025F37A" w14:textId="77777777" w:rsidR="0038512F" w:rsidRDefault="0038512F"/>
    <w:p w14:paraId="2AFA7FDD" w14:textId="77777777" w:rsidR="007B1F07" w:rsidRPr="00997D53" w:rsidRDefault="000739A1">
      <w:pPr>
        <w:rPr>
          <w:i/>
        </w:rPr>
      </w:pPr>
      <w:r w:rsidRPr="00997D53">
        <w:rPr>
          <w:i/>
        </w:rPr>
        <w:t>Teacher Commentary on Working at MCA</w:t>
      </w:r>
    </w:p>
    <w:p w14:paraId="67081461" w14:textId="77777777" w:rsidR="007B1F07" w:rsidRDefault="009A3F10">
      <w:r>
        <w:t xml:space="preserve">The table below summarizes themes </w:t>
      </w:r>
      <w:r w:rsidR="007C1A07">
        <w:t>that emerged from the teachers’ interviews.</w:t>
      </w:r>
    </w:p>
    <w:p w14:paraId="3C02B7F0" w14:textId="77777777" w:rsidR="007B1F07" w:rsidRDefault="007B1F07"/>
    <w:tbl>
      <w:tblPr>
        <w:tblW w:w="9220" w:type="dxa"/>
        <w:tblInd w:w="92" w:type="dxa"/>
        <w:tblLook w:val="0000" w:firstRow="0" w:lastRow="0" w:firstColumn="0" w:lastColumn="0" w:noHBand="0" w:noVBand="0"/>
      </w:tblPr>
      <w:tblGrid>
        <w:gridCol w:w="7989"/>
        <w:gridCol w:w="513"/>
        <w:gridCol w:w="718"/>
      </w:tblGrid>
      <w:tr w:rsidR="0090606A" w14:paraId="611290F9" w14:textId="77777777">
        <w:trPr>
          <w:trHeight w:val="600"/>
        </w:trPr>
        <w:tc>
          <w:tcPr>
            <w:tcW w:w="9220" w:type="dxa"/>
            <w:gridSpan w:val="3"/>
            <w:tcBorders>
              <w:top w:val="nil"/>
              <w:left w:val="nil"/>
              <w:bottom w:val="single" w:sz="4" w:space="0" w:color="auto"/>
              <w:right w:val="nil"/>
            </w:tcBorders>
            <w:shd w:val="clear" w:color="auto" w:fill="auto"/>
            <w:vAlign w:val="bottom"/>
          </w:tcPr>
          <w:p w14:paraId="4F573ED7" w14:textId="77777777" w:rsidR="0090606A" w:rsidRDefault="0090606A">
            <w:pPr>
              <w:rPr>
                <w:rFonts w:ascii="Cambria" w:hAnsi="Cambria"/>
                <w:szCs w:val="24"/>
              </w:rPr>
            </w:pPr>
            <w:r>
              <w:rPr>
                <w:rFonts w:ascii="Cambria" w:hAnsi="Cambria"/>
                <w:szCs w:val="24"/>
              </w:rPr>
              <w:t>MCA Teachers' Comments and Concerns, S</w:t>
            </w:r>
            <w:r w:rsidR="000F249E">
              <w:rPr>
                <w:rFonts w:ascii="Cambria" w:hAnsi="Cambria"/>
                <w:szCs w:val="24"/>
              </w:rPr>
              <w:t>chool Year 2016-2017</w:t>
            </w:r>
            <w:r>
              <w:rPr>
                <w:rFonts w:ascii="Cambria" w:hAnsi="Cambria"/>
                <w:szCs w:val="24"/>
              </w:rPr>
              <w:t xml:space="preserve"> (N=14 teachers interviewed)</w:t>
            </w:r>
          </w:p>
        </w:tc>
      </w:tr>
      <w:tr w:rsidR="0090606A" w14:paraId="1A767BF4" w14:textId="77777777">
        <w:trPr>
          <w:trHeight w:val="300"/>
        </w:trPr>
        <w:tc>
          <w:tcPr>
            <w:tcW w:w="7989" w:type="dxa"/>
            <w:tcBorders>
              <w:top w:val="nil"/>
              <w:left w:val="nil"/>
              <w:bottom w:val="single" w:sz="4" w:space="0" w:color="auto"/>
              <w:right w:val="nil"/>
            </w:tcBorders>
            <w:shd w:val="clear" w:color="auto" w:fill="auto"/>
            <w:noWrap/>
            <w:vAlign w:val="bottom"/>
          </w:tcPr>
          <w:p w14:paraId="20509C9E" w14:textId="77777777" w:rsidR="0090606A" w:rsidRDefault="0090606A">
            <w:pPr>
              <w:rPr>
                <w:rFonts w:ascii="Cambria" w:hAnsi="Cambria"/>
                <w:szCs w:val="24"/>
              </w:rPr>
            </w:pPr>
            <w:r>
              <w:rPr>
                <w:rFonts w:ascii="Cambria" w:hAnsi="Cambria"/>
                <w:szCs w:val="24"/>
              </w:rPr>
              <w:t>Teacher Comment</w:t>
            </w:r>
          </w:p>
        </w:tc>
        <w:tc>
          <w:tcPr>
            <w:tcW w:w="513" w:type="dxa"/>
            <w:tcBorders>
              <w:top w:val="nil"/>
              <w:left w:val="nil"/>
              <w:bottom w:val="single" w:sz="4" w:space="0" w:color="auto"/>
              <w:right w:val="nil"/>
            </w:tcBorders>
            <w:shd w:val="clear" w:color="auto" w:fill="auto"/>
            <w:noWrap/>
            <w:vAlign w:val="bottom"/>
          </w:tcPr>
          <w:p w14:paraId="4F950C0D" w14:textId="77777777" w:rsidR="0090606A" w:rsidRDefault="0090606A" w:rsidP="00890B7C">
            <w:pPr>
              <w:rPr>
                <w:rFonts w:ascii="Cambria" w:hAnsi="Cambria"/>
                <w:szCs w:val="24"/>
              </w:rPr>
            </w:pPr>
          </w:p>
        </w:tc>
        <w:tc>
          <w:tcPr>
            <w:tcW w:w="718" w:type="dxa"/>
            <w:tcBorders>
              <w:top w:val="nil"/>
              <w:left w:val="nil"/>
              <w:bottom w:val="single" w:sz="4" w:space="0" w:color="auto"/>
              <w:right w:val="nil"/>
            </w:tcBorders>
            <w:shd w:val="clear" w:color="auto" w:fill="auto"/>
            <w:noWrap/>
            <w:vAlign w:val="bottom"/>
          </w:tcPr>
          <w:p w14:paraId="23FC2079" w14:textId="77777777" w:rsidR="0090606A" w:rsidRDefault="0090606A">
            <w:pPr>
              <w:jc w:val="center"/>
              <w:rPr>
                <w:rFonts w:ascii="Cambria" w:hAnsi="Cambria"/>
                <w:szCs w:val="24"/>
              </w:rPr>
            </w:pPr>
          </w:p>
        </w:tc>
      </w:tr>
      <w:tr w:rsidR="00890B7C" w14:paraId="7253086B" w14:textId="77777777">
        <w:trPr>
          <w:trHeight w:val="300"/>
        </w:trPr>
        <w:tc>
          <w:tcPr>
            <w:tcW w:w="7989" w:type="dxa"/>
            <w:tcBorders>
              <w:top w:val="single" w:sz="4" w:space="0" w:color="auto"/>
              <w:left w:val="nil"/>
              <w:bottom w:val="single" w:sz="4" w:space="0" w:color="auto"/>
              <w:right w:val="nil"/>
            </w:tcBorders>
            <w:shd w:val="clear" w:color="auto" w:fill="auto"/>
            <w:noWrap/>
            <w:vAlign w:val="center"/>
          </w:tcPr>
          <w:p w14:paraId="4E7E09BF" w14:textId="77777777" w:rsidR="00890B7C" w:rsidRDefault="00890B7C">
            <w:pPr>
              <w:jc w:val="center"/>
              <w:rPr>
                <w:rFonts w:ascii="Cambria" w:hAnsi="Cambria"/>
                <w:i/>
                <w:iCs/>
                <w:szCs w:val="24"/>
              </w:rPr>
            </w:pPr>
            <w:r>
              <w:rPr>
                <w:rFonts w:ascii="Cambria" w:hAnsi="Cambria"/>
                <w:i/>
                <w:iCs/>
                <w:szCs w:val="24"/>
              </w:rPr>
              <w:t>Positive Aspects of Working at MCA</w:t>
            </w:r>
          </w:p>
        </w:tc>
        <w:tc>
          <w:tcPr>
            <w:tcW w:w="513" w:type="dxa"/>
            <w:tcBorders>
              <w:top w:val="single" w:sz="4" w:space="0" w:color="auto"/>
              <w:left w:val="nil"/>
              <w:bottom w:val="single" w:sz="4" w:space="0" w:color="auto"/>
              <w:right w:val="nil"/>
            </w:tcBorders>
            <w:shd w:val="clear" w:color="auto" w:fill="auto"/>
            <w:noWrap/>
            <w:vAlign w:val="bottom"/>
          </w:tcPr>
          <w:p w14:paraId="5448B083" w14:textId="77777777" w:rsidR="00890B7C" w:rsidRDefault="00890B7C" w:rsidP="00890B7C">
            <w:pPr>
              <w:spacing w:before="2" w:after="2"/>
              <w:jc w:val="center"/>
              <w:rPr>
                <w:rFonts w:ascii="Cambria" w:hAnsi="Cambria"/>
                <w:szCs w:val="24"/>
              </w:rPr>
            </w:pPr>
            <w:r>
              <w:rPr>
                <w:rFonts w:ascii="Cambria" w:hAnsi="Cambria"/>
                <w:szCs w:val="24"/>
              </w:rPr>
              <w:t>N=</w:t>
            </w:r>
          </w:p>
        </w:tc>
        <w:tc>
          <w:tcPr>
            <w:tcW w:w="718" w:type="dxa"/>
            <w:tcBorders>
              <w:top w:val="single" w:sz="4" w:space="0" w:color="auto"/>
              <w:left w:val="nil"/>
              <w:bottom w:val="single" w:sz="4" w:space="0" w:color="auto"/>
              <w:right w:val="nil"/>
            </w:tcBorders>
            <w:shd w:val="clear" w:color="auto" w:fill="auto"/>
            <w:noWrap/>
            <w:vAlign w:val="bottom"/>
          </w:tcPr>
          <w:p w14:paraId="03A8806A" w14:textId="77777777" w:rsidR="00890B7C" w:rsidRDefault="00890B7C" w:rsidP="00890B7C">
            <w:pPr>
              <w:spacing w:before="2" w:after="2"/>
              <w:jc w:val="center"/>
              <w:rPr>
                <w:rFonts w:ascii="Cambria" w:hAnsi="Cambria"/>
                <w:szCs w:val="24"/>
              </w:rPr>
            </w:pPr>
            <w:r>
              <w:rPr>
                <w:rFonts w:ascii="Cambria" w:hAnsi="Cambria"/>
                <w:szCs w:val="24"/>
              </w:rPr>
              <w:t>%</w:t>
            </w:r>
          </w:p>
        </w:tc>
      </w:tr>
      <w:tr w:rsidR="00890B7C" w14:paraId="0012A969" w14:textId="77777777">
        <w:trPr>
          <w:trHeight w:val="300"/>
        </w:trPr>
        <w:tc>
          <w:tcPr>
            <w:tcW w:w="7989" w:type="dxa"/>
            <w:tcBorders>
              <w:top w:val="nil"/>
              <w:left w:val="nil"/>
              <w:bottom w:val="nil"/>
              <w:right w:val="nil"/>
            </w:tcBorders>
            <w:shd w:val="clear" w:color="auto" w:fill="auto"/>
            <w:vAlign w:val="bottom"/>
          </w:tcPr>
          <w:p w14:paraId="7676EDA0" w14:textId="77777777" w:rsidR="00890B7C" w:rsidRDefault="00890B7C">
            <w:pPr>
              <w:rPr>
                <w:rFonts w:ascii="Cambria" w:hAnsi="Cambria"/>
                <w:szCs w:val="24"/>
              </w:rPr>
            </w:pPr>
            <w:r>
              <w:rPr>
                <w:rFonts w:ascii="Cambria" w:hAnsi="Cambria"/>
                <w:szCs w:val="24"/>
              </w:rPr>
              <w:t>The professional culture at MCA is a very positive one</w:t>
            </w:r>
          </w:p>
        </w:tc>
        <w:tc>
          <w:tcPr>
            <w:tcW w:w="513" w:type="dxa"/>
            <w:tcBorders>
              <w:top w:val="single" w:sz="4" w:space="0" w:color="auto"/>
              <w:left w:val="nil"/>
              <w:bottom w:val="nil"/>
              <w:right w:val="nil"/>
            </w:tcBorders>
            <w:shd w:val="clear" w:color="auto" w:fill="auto"/>
            <w:noWrap/>
            <w:vAlign w:val="bottom"/>
          </w:tcPr>
          <w:p w14:paraId="4B86FD99" w14:textId="77777777" w:rsidR="00890B7C" w:rsidRDefault="00890B7C">
            <w:pPr>
              <w:jc w:val="center"/>
              <w:rPr>
                <w:rFonts w:ascii="Cambria" w:hAnsi="Cambria"/>
                <w:szCs w:val="24"/>
              </w:rPr>
            </w:pPr>
            <w:r>
              <w:rPr>
                <w:rFonts w:ascii="Cambria" w:hAnsi="Cambria"/>
                <w:szCs w:val="24"/>
              </w:rPr>
              <w:t>11</w:t>
            </w:r>
          </w:p>
        </w:tc>
        <w:tc>
          <w:tcPr>
            <w:tcW w:w="718" w:type="dxa"/>
            <w:tcBorders>
              <w:top w:val="single" w:sz="4" w:space="0" w:color="auto"/>
              <w:left w:val="nil"/>
              <w:bottom w:val="nil"/>
              <w:right w:val="nil"/>
            </w:tcBorders>
            <w:shd w:val="clear" w:color="auto" w:fill="auto"/>
            <w:noWrap/>
            <w:vAlign w:val="bottom"/>
          </w:tcPr>
          <w:p w14:paraId="14BBB4C5" w14:textId="77777777" w:rsidR="00890B7C" w:rsidRDefault="00890B7C">
            <w:pPr>
              <w:jc w:val="center"/>
              <w:rPr>
                <w:rFonts w:ascii="Cambria" w:hAnsi="Cambria"/>
                <w:szCs w:val="24"/>
              </w:rPr>
            </w:pPr>
            <w:r>
              <w:rPr>
                <w:rFonts w:ascii="Cambria" w:hAnsi="Cambria"/>
                <w:szCs w:val="24"/>
              </w:rPr>
              <w:t>79%</w:t>
            </w:r>
          </w:p>
        </w:tc>
      </w:tr>
      <w:tr w:rsidR="00890B7C" w14:paraId="234BEA07" w14:textId="77777777">
        <w:trPr>
          <w:trHeight w:val="300"/>
        </w:trPr>
        <w:tc>
          <w:tcPr>
            <w:tcW w:w="7989" w:type="dxa"/>
            <w:tcBorders>
              <w:top w:val="nil"/>
              <w:left w:val="nil"/>
              <w:bottom w:val="nil"/>
              <w:right w:val="nil"/>
            </w:tcBorders>
            <w:shd w:val="clear" w:color="auto" w:fill="auto"/>
            <w:vAlign w:val="bottom"/>
          </w:tcPr>
          <w:p w14:paraId="66F9CB54" w14:textId="77777777" w:rsidR="00890B7C" w:rsidRDefault="00890B7C">
            <w:pPr>
              <w:rPr>
                <w:rFonts w:ascii="Cambria" w:hAnsi="Cambria"/>
                <w:szCs w:val="24"/>
              </w:rPr>
            </w:pPr>
            <w:r>
              <w:rPr>
                <w:rFonts w:ascii="Cambria" w:hAnsi="Cambria"/>
                <w:szCs w:val="24"/>
              </w:rPr>
              <w:t>We are very collaborative as a staff</w:t>
            </w:r>
          </w:p>
        </w:tc>
        <w:tc>
          <w:tcPr>
            <w:tcW w:w="513" w:type="dxa"/>
            <w:tcBorders>
              <w:top w:val="nil"/>
              <w:left w:val="nil"/>
              <w:bottom w:val="nil"/>
              <w:right w:val="nil"/>
            </w:tcBorders>
            <w:shd w:val="clear" w:color="auto" w:fill="auto"/>
            <w:noWrap/>
            <w:vAlign w:val="bottom"/>
          </w:tcPr>
          <w:p w14:paraId="17FA3979" w14:textId="77777777" w:rsidR="00890B7C" w:rsidRDefault="00890B7C">
            <w:pPr>
              <w:jc w:val="center"/>
              <w:rPr>
                <w:rFonts w:ascii="Cambria" w:hAnsi="Cambria"/>
                <w:szCs w:val="24"/>
              </w:rPr>
            </w:pPr>
            <w:r>
              <w:rPr>
                <w:rFonts w:ascii="Cambria" w:hAnsi="Cambria"/>
                <w:szCs w:val="24"/>
              </w:rPr>
              <w:t>10</w:t>
            </w:r>
          </w:p>
        </w:tc>
        <w:tc>
          <w:tcPr>
            <w:tcW w:w="718" w:type="dxa"/>
            <w:tcBorders>
              <w:top w:val="nil"/>
              <w:left w:val="nil"/>
              <w:bottom w:val="nil"/>
              <w:right w:val="nil"/>
            </w:tcBorders>
            <w:shd w:val="clear" w:color="auto" w:fill="auto"/>
            <w:noWrap/>
            <w:vAlign w:val="bottom"/>
          </w:tcPr>
          <w:p w14:paraId="757BA3E8" w14:textId="77777777" w:rsidR="00890B7C" w:rsidRDefault="00890B7C">
            <w:pPr>
              <w:jc w:val="center"/>
              <w:rPr>
                <w:rFonts w:ascii="Cambria" w:hAnsi="Cambria"/>
                <w:szCs w:val="24"/>
              </w:rPr>
            </w:pPr>
            <w:r>
              <w:rPr>
                <w:rFonts w:ascii="Cambria" w:hAnsi="Cambria"/>
                <w:szCs w:val="24"/>
              </w:rPr>
              <w:t>71%</w:t>
            </w:r>
          </w:p>
        </w:tc>
      </w:tr>
      <w:tr w:rsidR="00890B7C" w14:paraId="4F401E5C" w14:textId="77777777">
        <w:trPr>
          <w:trHeight w:val="300"/>
        </w:trPr>
        <w:tc>
          <w:tcPr>
            <w:tcW w:w="7989" w:type="dxa"/>
            <w:tcBorders>
              <w:top w:val="nil"/>
              <w:left w:val="nil"/>
              <w:bottom w:val="nil"/>
              <w:right w:val="nil"/>
            </w:tcBorders>
            <w:shd w:val="clear" w:color="auto" w:fill="auto"/>
            <w:vAlign w:val="bottom"/>
          </w:tcPr>
          <w:p w14:paraId="325DD401" w14:textId="77777777" w:rsidR="00890B7C" w:rsidRDefault="00890B7C">
            <w:pPr>
              <w:rPr>
                <w:rFonts w:ascii="Cambria" w:hAnsi="Cambria"/>
                <w:szCs w:val="24"/>
              </w:rPr>
            </w:pPr>
            <w:r>
              <w:rPr>
                <w:rFonts w:ascii="Cambria" w:hAnsi="Cambria"/>
                <w:szCs w:val="24"/>
              </w:rPr>
              <w:t>I am able to build positive relationships with my students</w:t>
            </w:r>
          </w:p>
        </w:tc>
        <w:tc>
          <w:tcPr>
            <w:tcW w:w="513" w:type="dxa"/>
            <w:tcBorders>
              <w:top w:val="nil"/>
              <w:left w:val="nil"/>
              <w:bottom w:val="nil"/>
              <w:right w:val="nil"/>
            </w:tcBorders>
            <w:shd w:val="clear" w:color="auto" w:fill="auto"/>
            <w:noWrap/>
            <w:vAlign w:val="bottom"/>
          </w:tcPr>
          <w:p w14:paraId="549AEC73" w14:textId="77777777" w:rsidR="00890B7C" w:rsidRDefault="00890B7C">
            <w:pPr>
              <w:jc w:val="center"/>
              <w:rPr>
                <w:rFonts w:ascii="Cambria" w:hAnsi="Cambria"/>
                <w:szCs w:val="24"/>
              </w:rPr>
            </w:pPr>
            <w:r>
              <w:rPr>
                <w:rFonts w:ascii="Cambria" w:hAnsi="Cambria"/>
                <w:szCs w:val="24"/>
              </w:rPr>
              <w:t>9</w:t>
            </w:r>
          </w:p>
        </w:tc>
        <w:tc>
          <w:tcPr>
            <w:tcW w:w="718" w:type="dxa"/>
            <w:tcBorders>
              <w:top w:val="nil"/>
              <w:left w:val="nil"/>
              <w:bottom w:val="nil"/>
              <w:right w:val="nil"/>
            </w:tcBorders>
            <w:shd w:val="clear" w:color="auto" w:fill="auto"/>
            <w:noWrap/>
            <w:vAlign w:val="bottom"/>
          </w:tcPr>
          <w:p w14:paraId="566DD98F" w14:textId="77777777" w:rsidR="00890B7C" w:rsidRDefault="00890B7C">
            <w:pPr>
              <w:jc w:val="center"/>
              <w:rPr>
                <w:rFonts w:ascii="Cambria" w:hAnsi="Cambria"/>
                <w:szCs w:val="24"/>
              </w:rPr>
            </w:pPr>
            <w:r>
              <w:rPr>
                <w:rFonts w:ascii="Cambria" w:hAnsi="Cambria"/>
                <w:szCs w:val="24"/>
              </w:rPr>
              <w:t>64%</w:t>
            </w:r>
          </w:p>
        </w:tc>
      </w:tr>
      <w:tr w:rsidR="00890B7C" w14:paraId="18B2C05D" w14:textId="77777777">
        <w:trPr>
          <w:trHeight w:val="300"/>
        </w:trPr>
        <w:tc>
          <w:tcPr>
            <w:tcW w:w="7989" w:type="dxa"/>
            <w:tcBorders>
              <w:top w:val="nil"/>
              <w:left w:val="nil"/>
              <w:bottom w:val="nil"/>
              <w:right w:val="nil"/>
            </w:tcBorders>
            <w:shd w:val="clear" w:color="auto" w:fill="auto"/>
            <w:vAlign w:val="bottom"/>
          </w:tcPr>
          <w:p w14:paraId="69D9A056" w14:textId="77777777" w:rsidR="00890B7C" w:rsidRDefault="00890B7C">
            <w:pPr>
              <w:rPr>
                <w:rFonts w:ascii="Cambria" w:hAnsi="Cambria"/>
                <w:szCs w:val="24"/>
              </w:rPr>
            </w:pPr>
            <w:r>
              <w:rPr>
                <w:rFonts w:ascii="Cambria" w:hAnsi="Cambria"/>
                <w:szCs w:val="24"/>
              </w:rPr>
              <w:t>Teachers are inventive in ways to work with students</w:t>
            </w:r>
          </w:p>
        </w:tc>
        <w:tc>
          <w:tcPr>
            <w:tcW w:w="513" w:type="dxa"/>
            <w:tcBorders>
              <w:top w:val="nil"/>
              <w:left w:val="nil"/>
              <w:bottom w:val="nil"/>
              <w:right w:val="nil"/>
            </w:tcBorders>
            <w:shd w:val="clear" w:color="auto" w:fill="auto"/>
            <w:noWrap/>
            <w:vAlign w:val="bottom"/>
          </w:tcPr>
          <w:p w14:paraId="5CE8F92E" w14:textId="77777777" w:rsidR="00890B7C" w:rsidRDefault="00890B7C">
            <w:pPr>
              <w:jc w:val="center"/>
              <w:rPr>
                <w:rFonts w:ascii="Cambria" w:hAnsi="Cambria"/>
                <w:szCs w:val="24"/>
              </w:rPr>
            </w:pPr>
            <w:r>
              <w:rPr>
                <w:rFonts w:ascii="Cambria" w:hAnsi="Cambria"/>
                <w:szCs w:val="24"/>
              </w:rPr>
              <w:t>7</w:t>
            </w:r>
          </w:p>
        </w:tc>
        <w:tc>
          <w:tcPr>
            <w:tcW w:w="718" w:type="dxa"/>
            <w:tcBorders>
              <w:top w:val="nil"/>
              <w:left w:val="nil"/>
              <w:bottom w:val="nil"/>
              <w:right w:val="nil"/>
            </w:tcBorders>
            <w:shd w:val="clear" w:color="auto" w:fill="auto"/>
            <w:noWrap/>
            <w:vAlign w:val="bottom"/>
          </w:tcPr>
          <w:p w14:paraId="70AC2FCD" w14:textId="77777777" w:rsidR="00890B7C" w:rsidRDefault="00890B7C">
            <w:pPr>
              <w:jc w:val="center"/>
              <w:rPr>
                <w:rFonts w:ascii="Cambria" w:hAnsi="Cambria"/>
                <w:szCs w:val="24"/>
              </w:rPr>
            </w:pPr>
            <w:r>
              <w:rPr>
                <w:rFonts w:ascii="Cambria" w:hAnsi="Cambria"/>
                <w:szCs w:val="24"/>
              </w:rPr>
              <w:t>50%</w:t>
            </w:r>
          </w:p>
        </w:tc>
      </w:tr>
      <w:tr w:rsidR="00890B7C" w14:paraId="55802937" w14:textId="77777777">
        <w:trPr>
          <w:trHeight w:val="300"/>
        </w:trPr>
        <w:tc>
          <w:tcPr>
            <w:tcW w:w="7989" w:type="dxa"/>
            <w:tcBorders>
              <w:top w:val="nil"/>
              <w:left w:val="nil"/>
              <w:bottom w:val="single" w:sz="4" w:space="0" w:color="auto"/>
              <w:right w:val="nil"/>
            </w:tcBorders>
            <w:shd w:val="clear" w:color="auto" w:fill="auto"/>
            <w:vAlign w:val="bottom"/>
          </w:tcPr>
          <w:p w14:paraId="1C8A710D" w14:textId="77777777" w:rsidR="00890B7C" w:rsidRDefault="00890B7C">
            <w:pPr>
              <w:rPr>
                <w:rFonts w:ascii="Cambria" w:hAnsi="Cambria"/>
                <w:szCs w:val="24"/>
              </w:rPr>
            </w:pPr>
            <w:r>
              <w:rPr>
                <w:rFonts w:ascii="Cambria" w:hAnsi="Cambria"/>
                <w:szCs w:val="24"/>
              </w:rPr>
              <w:t>The curriculum is flexible enough for me to be fully student-centered</w:t>
            </w:r>
          </w:p>
        </w:tc>
        <w:tc>
          <w:tcPr>
            <w:tcW w:w="513" w:type="dxa"/>
            <w:tcBorders>
              <w:top w:val="nil"/>
              <w:left w:val="nil"/>
              <w:bottom w:val="single" w:sz="4" w:space="0" w:color="auto"/>
              <w:right w:val="nil"/>
            </w:tcBorders>
            <w:shd w:val="clear" w:color="auto" w:fill="auto"/>
            <w:noWrap/>
            <w:vAlign w:val="bottom"/>
          </w:tcPr>
          <w:p w14:paraId="061FBB38" w14:textId="77777777" w:rsidR="00890B7C" w:rsidRDefault="00890B7C">
            <w:pPr>
              <w:jc w:val="center"/>
              <w:rPr>
                <w:rFonts w:ascii="Cambria" w:hAnsi="Cambria"/>
                <w:szCs w:val="24"/>
              </w:rPr>
            </w:pPr>
            <w:r>
              <w:rPr>
                <w:rFonts w:ascii="Cambria" w:hAnsi="Cambria"/>
                <w:szCs w:val="24"/>
              </w:rPr>
              <w:t>6</w:t>
            </w:r>
          </w:p>
        </w:tc>
        <w:tc>
          <w:tcPr>
            <w:tcW w:w="718" w:type="dxa"/>
            <w:tcBorders>
              <w:top w:val="nil"/>
              <w:left w:val="nil"/>
              <w:bottom w:val="single" w:sz="4" w:space="0" w:color="auto"/>
              <w:right w:val="nil"/>
            </w:tcBorders>
            <w:shd w:val="clear" w:color="auto" w:fill="auto"/>
            <w:noWrap/>
            <w:vAlign w:val="bottom"/>
          </w:tcPr>
          <w:p w14:paraId="0A5E0F5D" w14:textId="77777777" w:rsidR="00890B7C" w:rsidRDefault="00890B7C">
            <w:pPr>
              <w:jc w:val="center"/>
              <w:rPr>
                <w:rFonts w:ascii="Cambria" w:hAnsi="Cambria"/>
                <w:szCs w:val="24"/>
              </w:rPr>
            </w:pPr>
            <w:r>
              <w:rPr>
                <w:rFonts w:ascii="Cambria" w:hAnsi="Cambria"/>
                <w:szCs w:val="24"/>
              </w:rPr>
              <w:t>43%</w:t>
            </w:r>
          </w:p>
        </w:tc>
      </w:tr>
      <w:tr w:rsidR="00890B7C" w14:paraId="35B048D4" w14:textId="77777777">
        <w:trPr>
          <w:trHeight w:val="300"/>
        </w:trPr>
        <w:tc>
          <w:tcPr>
            <w:tcW w:w="7989" w:type="dxa"/>
            <w:tcBorders>
              <w:top w:val="nil"/>
              <w:left w:val="nil"/>
              <w:bottom w:val="nil"/>
              <w:right w:val="nil"/>
            </w:tcBorders>
            <w:shd w:val="clear" w:color="auto" w:fill="auto"/>
            <w:noWrap/>
            <w:vAlign w:val="bottom"/>
          </w:tcPr>
          <w:p w14:paraId="30BA194B" w14:textId="77777777" w:rsidR="00890B7C" w:rsidRDefault="00890B7C">
            <w:pPr>
              <w:rPr>
                <w:rFonts w:ascii="Cambria" w:hAnsi="Cambria"/>
                <w:szCs w:val="24"/>
              </w:rPr>
            </w:pPr>
          </w:p>
        </w:tc>
        <w:tc>
          <w:tcPr>
            <w:tcW w:w="513" w:type="dxa"/>
            <w:tcBorders>
              <w:top w:val="nil"/>
              <w:left w:val="nil"/>
              <w:bottom w:val="nil"/>
              <w:right w:val="nil"/>
            </w:tcBorders>
            <w:shd w:val="clear" w:color="auto" w:fill="auto"/>
            <w:noWrap/>
            <w:vAlign w:val="bottom"/>
          </w:tcPr>
          <w:p w14:paraId="6E6924D1" w14:textId="77777777" w:rsidR="00890B7C" w:rsidRDefault="00890B7C">
            <w:pPr>
              <w:jc w:val="center"/>
              <w:rPr>
                <w:rFonts w:ascii="Cambria" w:hAnsi="Cambria"/>
                <w:szCs w:val="24"/>
              </w:rPr>
            </w:pPr>
          </w:p>
        </w:tc>
        <w:tc>
          <w:tcPr>
            <w:tcW w:w="718" w:type="dxa"/>
            <w:tcBorders>
              <w:top w:val="nil"/>
              <w:left w:val="nil"/>
              <w:bottom w:val="nil"/>
              <w:right w:val="nil"/>
            </w:tcBorders>
            <w:shd w:val="clear" w:color="auto" w:fill="auto"/>
            <w:noWrap/>
            <w:vAlign w:val="bottom"/>
          </w:tcPr>
          <w:p w14:paraId="52B64635" w14:textId="77777777" w:rsidR="00890B7C" w:rsidRDefault="00890B7C">
            <w:pPr>
              <w:jc w:val="center"/>
              <w:rPr>
                <w:rFonts w:ascii="Cambria" w:hAnsi="Cambria"/>
                <w:szCs w:val="24"/>
              </w:rPr>
            </w:pPr>
          </w:p>
        </w:tc>
      </w:tr>
      <w:tr w:rsidR="00890B7C" w14:paraId="3B1C3EC8" w14:textId="77777777">
        <w:trPr>
          <w:trHeight w:val="300"/>
        </w:trPr>
        <w:tc>
          <w:tcPr>
            <w:tcW w:w="7989" w:type="dxa"/>
            <w:tcBorders>
              <w:top w:val="nil"/>
              <w:left w:val="nil"/>
              <w:bottom w:val="nil"/>
              <w:right w:val="nil"/>
            </w:tcBorders>
            <w:shd w:val="clear" w:color="auto" w:fill="auto"/>
            <w:vAlign w:val="bottom"/>
          </w:tcPr>
          <w:p w14:paraId="46E6C43B" w14:textId="77777777" w:rsidR="00890B7C" w:rsidRDefault="00890B7C">
            <w:pPr>
              <w:rPr>
                <w:rFonts w:ascii="Cambria" w:hAnsi="Cambria"/>
                <w:szCs w:val="24"/>
              </w:rPr>
            </w:pPr>
          </w:p>
        </w:tc>
        <w:tc>
          <w:tcPr>
            <w:tcW w:w="513" w:type="dxa"/>
            <w:tcBorders>
              <w:top w:val="nil"/>
              <w:left w:val="nil"/>
              <w:bottom w:val="nil"/>
              <w:right w:val="nil"/>
            </w:tcBorders>
            <w:shd w:val="clear" w:color="auto" w:fill="auto"/>
            <w:noWrap/>
            <w:vAlign w:val="bottom"/>
          </w:tcPr>
          <w:p w14:paraId="1E02F5C2" w14:textId="77777777" w:rsidR="00890B7C" w:rsidRDefault="00890B7C">
            <w:pPr>
              <w:jc w:val="center"/>
              <w:rPr>
                <w:rFonts w:ascii="Cambria" w:hAnsi="Cambria"/>
                <w:szCs w:val="24"/>
              </w:rPr>
            </w:pPr>
          </w:p>
        </w:tc>
        <w:tc>
          <w:tcPr>
            <w:tcW w:w="718" w:type="dxa"/>
            <w:tcBorders>
              <w:top w:val="nil"/>
              <w:left w:val="nil"/>
              <w:bottom w:val="nil"/>
              <w:right w:val="nil"/>
            </w:tcBorders>
            <w:shd w:val="clear" w:color="auto" w:fill="auto"/>
            <w:noWrap/>
            <w:vAlign w:val="bottom"/>
          </w:tcPr>
          <w:p w14:paraId="729AE3A6" w14:textId="77777777" w:rsidR="00890B7C" w:rsidRDefault="00890B7C">
            <w:pPr>
              <w:jc w:val="center"/>
              <w:rPr>
                <w:rFonts w:ascii="Cambria" w:hAnsi="Cambria"/>
                <w:szCs w:val="24"/>
              </w:rPr>
            </w:pPr>
          </w:p>
        </w:tc>
      </w:tr>
      <w:tr w:rsidR="00890B7C" w14:paraId="22E3BE44" w14:textId="77777777">
        <w:trPr>
          <w:trHeight w:val="300"/>
        </w:trPr>
        <w:tc>
          <w:tcPr>
            <w:tcW w:w="7989" w:type="dxa"/>
            <w:tcBorders>
              <w:top w:val="nil"/>
              <w:left w:val="nil"/>
              <w:bottom w:val="single" w:sz="4" w:space="0" w:color="auto"/>
              <w:right w:val="nil"/>
            </w:tcBorders>
            <w:shd w:val="clear" w:color="auto" w:fill="auto"/>
            <w:vAlign w:val="center"/>
          </w:tcPr>
          <w:p w14:paraId="45A152A7" w14:textId="77777777" w:rsidR="00890B7C" w:rsidRDefault="00890B7C">
            <w:pPr>
              <w:jc w:val="center"/>
              <w:rPr>
                <w:rFonts w:ascii="Cambria" w:hAnsi="Cambria"/>
                <w:i/>
                <w:iCs/>
                <w:szCs w:val="24"/>
              </w:rPr>
            </w:pPr>
            <w:r>
              <w:rPr>
                <w:rFonts w:ascii="Cambria" w:hAnsi="Cambria"/>
                <w:i/>
                <w:iCs/>
                <w:szCs w:val="24"/>
              </w:rPr>
              <w:t>Challenges of Working at MCA</w:t>
            </w:r>
          </w:p>
        </w:tc>
        <w:tc>
          <w:tcPr>
            <w:tcW w:w="513" w:type="dxa"/>
            <w:tcBorders>
              <w:top w:val="nil"/>
              <w:left w:val="nil"/>
              <w:bottom w:val="single" w:sz="4" w:space="0" w:color="auto"/>
              <w:right w:val="nil"/>
            </w:tcBorders>
            <w:shd w:val="clear" w:color="auto" w:fill="auto"/>
            <w:noWrap/>
            <w:vAlign w:val="bottom"/>
          </w:tcPr>
          <w:p w14:paraId="58EC9BE5" w14:textId="77777777" w:rsidR="00890B7C" w:rsidRDefault="00890B7C">
            <w:pPr>
              <w:jc w:val="center"/>
              <w:rPr>
                <w:rFonts w:ascii="Cambria" w:hAnsi="Cambria"/>
                <w:szCs w:val="24"/>
              </w:rPr>
            </w:pPr>
            <w:r>
              <w:rPr>
                <w:rFonts w:ascii="Cambria" w:hAnsi="Cambria"/>
                <w:szCs w:val="24"/>
              </w:rPr>
              <w:t>N=</w:t>
            </w:r>
          </w:p>
        </w:tc>
        <w:tc>
          <w:tcPr>
            <w:tcW w:w="718" w:type="dxa"/>
            <w:tcBorders>
              <w:top w:val="nil"/>
              <w:left w:val="nil"/>
              <w:bottom w:val="single" w:sz="4" w:space="0" w:color="auto"/>
              <w:right w:val="nil"/>
            </w:tcBorders>
            <w:shd w:val="clear" w:color="auto" w:fill="auto"/>
            <w:noWrap/>
            <w:vAlign w:val="bottom"/>
          </w:tcPr>
          <w:p w14:paraId="0825881F" w14:textId="77777777" w:rsidR="00890B7C" w:rsidRDefault="00890B7C">
            <w:pPr>
              <w:jc w:val="center"/>
              <w:rPr>
                <w:rFonts w:ascii="Cambria" w:hAnsi="Cambria"/>
                <w:szCs w:val="24"/>
              </w:rPr>
            </w:pPr>
            <w:r>
              <w:rPr>
                <w:rFonts w:ascii="Cambria" w:hAnsi="Cambria"/>
                <w:szCs w:val="24"/>
              </w:rPr>
              <w:t>%</w:t>
            </w:r>
          </w:p>
        </w:tc>
      </w:tr>
      <w:tr w:rsidR="00890B7C" w14:paraId="1234F0D3" w14:textId="77777777">
        <w:trPr>
          <w:trHeight w:val="300"/>
        </w:trPr>
        <w:tc>
          <w:tcPr>
            <w:tcW w:w="7989" w:type="dxa"/>
            <w:tcBorders>
              <w:top w:val="nil"/>
              <w:left w:val="nil"/>
              <w:bottom w:val="nil"/>
              <w:right w:val="nil"/>
            </w:tcBorders>
            <w:shd w:val="clear" w:color="auto" w:fill="auto"/>
            <w:vAlign w:val="bottom"/>
          </w:tcPr>
          <w:p w14:paraId="1607089A" w14:textId="77777777" w:rsidR="00890B7C" w:rsidRDefault="00890B7C">
            <w:pPr>
              <w:rPr>
                <w:rFonts w:ascii="Cambria" w:hAnsi="Cambria"/>
                <w:szCs w:val="24"/>
              </w:rPr>
            </w:pPr>
            <w:r>
              <w:rPr>
                <w:rFonts w:ascii="Cambria" w:hAnsi="Cambria"/>
                <w:szCs w:val="24"/>
              </w:rPr>
              <w:t>The pay is not commensurate with teachers' skills and experience</w:t>
            </w:r>
          </w:p>
        </w:tc>
        <w:tc>
          <w:tcPr>
            <w:tcW w:w="513" w:type="dxa"/>
            <w:tcBorders>
              <w:top w:val="nil"/>
              <w:left w:val="nil"/>
              <w:bottom w:val="nil"/>
              <w:right w:val="nil"/>
            </w:tcBorders>
            <w:shd w:val="clear" w:color="auto" w:fill="auto"/>
            <w:noWrap/>
            <w:vAlign w:val="bottom"/>
          </w:tcPr>
          <w:p w14:paraId="26E1C3E1" w14:textId="77777777" w:rsidR="00890B7C" w:rsidRDefault="00890B7C">
            <w:pPr>
              <w:jc w:val="center"/>
              <w:rPr>
                <w:rFonts w:ascii="Cambria" w:hAnsi="Cambria"/>
                <w:szCs w:val="24"/>
              </w:rPr>
            </w:pPr>
            <w:r>
              <w:rPr>
                <w:rFonts w:ascii="Cambria" w:hAnsi="Cambria"/>
                <w:szCs w:val="24"/>
              </w:rPr>
              <w:t>13</w:t>
            </w:r>
          </w:p>
        </w:tc>
        <w:tc>
          <w:tcPr>
            <w:tcW w:w="718" w:type="dxa"/>
            <w:tcBorders>
              <w:top w:val="nil"/>
              <w:left w:val="nil"/>
              <w:bottom w:val="nil"/>
              <w:right w:val="nil"/>
            </w:tcBorders>
            <w:shd w:val="clear" w:color="auto" w:fill="auto"/>
            <w:noWrap/>
            <w:vAlign w:val="bottom"/>
          </w:tcPr>
          <w:p w14:paraId="3E24509A" w14:textId="77777777" w:rsidR="00890B7C" w:rsidRDefault="00890B7C">
            <w:pPr>
              <w:jc w:val="center"/>
              <w:rPr>
                <w:rFonts w:ascii="Cambria" w:hAnsi="Cambria"/>
                <w:szCs w:val="24"/>
              </w:rPr>
            </w:pPr>
            <w:r>
              <w:rPr>
                <w:rFonts w:ascii="Cambria" w:hAnsi="Cambria"/>
                <w:szCs w:val="24"/>
              </w:rPr>
              <w:t>93%</w:t>
            </w:r>
          </w:p>
        </w:tc>
      </w:tr>
      <w:tr w:rsidR="00890B7C" w14:paraId="4AA1D3F6" w14:textId="77777777">
        <w:trPr>
          <w:trHeight w:val="243"/>
        </w:trPr>
        <w:tc>
          <w:tcPr>
            <w:tcW w:w="7989" w:type="dxa"/>
            <w:tcBorders>
              <w:top w:val="nil"/>
              <w:left w:val="nil"/>
              <w:bottom w:val="nil"/>
              <w:right w:val="nil"/>
            </w:tcBorders>
            <w:shd w:val="clear" w:color="auto" w:fill="auto"/>
            <w:vAlign w:val="bottom"/>
          </w:tcPr>
          <w:p w14:paraId="14079011" w14:textId="77777777" w:rsidR="00890B7C" w:rsidRDefault="00890B7C">
            <w:pPr>
              <w:rPr>
                <w:rFonts w:ascii="Cambria" w:hAnsi="Cambria"/>
                <w:szCs w:val="24"/>
              </w:rPr>
            </w:pPr>
            <w:r>
              <w:rPr>
                <w:rFonts w:ascii="Cambria" w:hAnsi="Cambria"/>
                <w:szCs w:val="24"/>
              </w:rPr>
              <w:t>It would be appreciated if I could work from home a day a week or more</w:t>
            </w:r>
          </w:p>
        </w:tc>
        <w:tc>
          <w:tcPr>
            <w:tcW w:w="513" w:type="dxa"/>
            <w:tcBorders>
              <w:top w:val="nil"/>
              <w:left w:val="nil"/>
              <w:bottom w:val="nil"/>
              <w:right w:val="nil"/>
            </w:tcBorders>
            <w:shd w:val="clear" w:color="auto" w:fill="auto"/>
            <w:noWrap/>
            <w:vAlign w:val="bottom"/>
          </w:tcPr>
          <w:p w14:paraId="012EA59C" w14:textId="77777777" w:rsidR="00890B7C" w:rsidRDefault="00890B7C">
            <w:pPr>
              <w:jc w:val="center"/>
              <w:rPr>
                <w:rFonts w:ascii="Cambria" w:hAnsi="Cambria"/>
                <w:szCs w:val="24"/>
              </w:rPr>
            </w:pPr>
            <w:r>
              <w:rPr>
                <w:rFonts w:ascii="Cambria" w:hAnsi="Cambria"/>
                <w:szCs w:val="24"/>
              </w:rPr>
              <w:t>12</w:t>
            </w:r>
          </w:p>
        </w:tc>
        <w:tc>
          <w:tcPr>
            <w:tcW w:w="718" w:type="dxa"/>
            <w:tcBorders>
              <w:top w:val="nil"/>
              <w:left w:val="nil"/>
              <w:bottom w:val="nil"/>
              <w:right w:val="nil"/>
            </w:tcBorders>
            <w:shd w:val="clear" w:color="auto" w:fill="auto"/>
            <w:noWrap/>
            <w:vAlign w:val="bottom"/>
          </w:tcPr>
          <w:p w14:paraId="75940572" w14:textId="77777777" w:rsidR="00890B7C" w:rsidRDefault="00890B7C">
            <w:pPr>
              <w:jc w:val="center"/>
              <w:rPr>
                <w:rFonts w:ascii="Cambria" w:hAnsi="Cambria"/>
                <w:szCs w:val="24"/>
              </w:rPr>
            </w:pPr>
            <w:r>
              <w:rPr>
                <w:rFonts w:ascii="Cambria" w:hAnsi="Cambria"/>
                <w:szCs w:val="24"/>
              </w:rPr>
              <w:t>86%</w:t>
            </w:r>
          </w:p>
        </w:tc>
      </w:tr>
      <w:tr w:rsidR="00890B7C" w14:paraId="2E81EC0A" w14:textId="77777777">
        <w:trPr>
          <w:trHeight w:val="300"/>
        </w:trPr>
        <w:tc>
          <w:tcPr>
            <w:tcW w:w="7989" w:type="dxa"/>
            <w:tcBorders>
              <w:top w:val="nil"/>
              <w:left w:val="nil"/>
              <w:bottom w:val="nil"/>
              <w:right w:val="nil"/>
            </w:tcBorders>
            <w:shd w:val="clear" w:color="auto" w:fill="auto"/>
            <w:vAlign w:val="bottom"/>
          </w:tcPr>
          <w:p w14:paraId="3D4D58D0" w14:textId="77777777" w:rsidR="00890B7C" w:rsidRDefault="00890B7C">
            <w:pPr>
              <w:rPr>
                <w:rFonts w:ascii="Cambria" w:hAnsi="Cambria"/>
                <w:szCs w:val="24"/>
              </w:rPr>
            </w:pPr>
            <w:r>
              <w:rPr>
                <w:rFonts w:ascii="Cambria" w:hAnsi="Cambria"/>
                <w:szCs w:val="24"/>
              </w:rPr>
              <w:t>Health insurance not satisfactory</w:t>
            </w:r>
          </w:p>
        </w:tc>
        <w:tc>
          <w:tcPr>
            <w:tcW w:w="513" w:type="dxa"/>
            <w:tcBorders>
              <w:top w:val="nil"/>
              <w:left w:val="nil"/>
              <w:bottom w:val="nil"/>
              <w:right w:val="nil"/>
            </w:tcBorders>
            <w:shd w:val="clear" w:color="auto" w:fill="auto"/>
            <w:noWrap/>
            <w:vAlign w:val="bottom"/>
          </w:tcPr>
          <w:p w14:paraId="5B54F23C" w14:textId="77777777" w:rsidR="00890B7C" w:rsidRDefault="00890B7C">
            <w:pPr>
              <w:jc w:val="center"/>
              <w:rPr>
                <w:rFonts w:ascii="Cambria" w:hAnsi="Cambria"/>
                <w:szCs w:val="24"/>
              </w:rPr>
            </w:pPr>
            <w:r>
              <w:rPr>
                <w:rFonts w:ascii="Cambria" w:hAnsi="Cambria"/>
                <w:szCs w:val="24"/>
              </w:rPr>
              <w:t>10</w:t>
            </w:r>
          </w:p>
        </w:tc>
        <w:tc>
          <w:tcPr>
            <w:tcW w:w="718" w:type="dxa"/>
            <w:tcBorders>
              <w:top w:val="nil"/>
              <w:left w:val="nil"/>
              <w:bottom w:val="nil"/>
              <w:right w:val="nil"/>
            </w:tcBorders>
            <w:shd w:val="clear" w:color="auto" w:fill="auto"/>
            <w:noWrap/>
            <w:vAlign w:val="bottom"/>
          </w:tcPr>
          <w:p w14:paraId="64DDDD5C" w14:textId="77777777" w:rsidR="00890B7C" w:rsidRDefault="00890B7C">
            <w:pPr>
              <w:jc w:val="center"/>
              <w:rPr>
                <w:rFonts w:ascii="Cambria" w:hAnsi="Cambria"/>
                <w:szCs w:val="24"/>
              </w:rPr>
            </w:pPr>
            <w:r>
              <w:rPr>
                <w:rFonts w:ascii="Cambria" w:hAnsi="Cambria"/>
                <w:szCs w:val="24"/>
              </w:rPr>
              <w:t>71%</w:t>
            </w:r>
          </w:p>
        </w:tc>
      </w:tr>
      <w:tr w:rsidR="00890B7C" w14:paraId="3C72A04A" w14:textId="77777777">
        <w:trPr>
          <w:trHeight w:val="300"/>
        </w:trPr>
        <w:tc>
          <w:tcPr>
            <w:tcW w:w="7989" w:type="dxa"/>
            <w:tcBorders>
              <w:top w:val="nil"/>
              <w:left w:val="nil"/>
              <w:bottom w:val="nil"/>
              <w:right w:val="nil"/>
            </w:tcBorders>
            <w:shd w:val="clear" w:color="auto" w:fill="auto"/>
            <w:vAlign w:val="bottom"/>
          </w:tcPr>
          <w:p w14:paraId="4948F866" w14:textId="77777777" w:rsidR="00890B7C" w:rsidRDefault="00890B7C">
            <w:pPr>
              <w:rPr>
                <w:rFonts w:ascii="Cambria" w:hAnsi="Cambria"/>
                <w:szCs w:val="24"/>
              </w:rPr>
            </w:pPr>
            <w:r>
              <w:rPr>
                <w:rFonts w:ascii="Cambria" w:hAnsi="Cambria"/>
                <w:szCs w:val="24"/>
              </w:rPr>
              <w:t>Retirement benefit inadequate</w:t>
            </w:r>
          </w:p>
        </w:tc>
        <w:tc>
          <w:tcPr>
            <w:tcW w:w="513" w:type="dxa"/>
            <w:tcBorders>
              <w:top w:val="nil"/>
              <w:left w:val="nil"/>
              <w:bottom w:val="nil"/>
              <w:right w:val="nil"/>
            </w:tcBorders>
            <w:shd w:val="clear" w:color="auto" w:fill="auto"/>
            <w:noWrap/>
            <w:vAlign w:val="bottom"/>
          </w:tcPr>
          <w:p w14:paraId="0F6E46D0" w14:textId="77777777" w:rsidR="00890B7C" w:rsidRDefault="00890B7C">
            <w:pPr>
              <w:jc w:val="center"/>
              <w:rPr>
                <w:rFonts w:ascii="Cambria" w:hAnsi="Cambria"/>
                <w:szCs w:val="24"/>
              </w:rPr>
            </w:pPr>
            <w:r>
              <w:rPr>
                <w:rFonts w:ascii="Cambria" w:hAnsi="Cambria"/>
                <w:szCs w:val="24"/>
              </w:rPr>
              <w:t>5</w:t>
            </w:r>
          </w:p>
        </w:tc>
        <w:tc>
          <w:tcPr>
            <w:tcW w:w="718" w:type="dxa"/>
            <w:tcBorders>
              <w:top w:val="nil"/>
              <w:left w:val="nil"/>
              <w:bottom w:val="nil"/>
              <w:right w:val="nil"/>
            </w:tcBorders>
            <w:shd w:val="clear" w:color="auto" w:fill="auto"/>
            <w:noWrap/>
            <w:vAlign w:val="bottom"/>
          </w:tcPr>
          <w:p w14:paraId="149F404E" w14:textId="77777777" w:rsidR="00890B7C" w:rsidRDefault="00890B7C">
            <w:pPr>
              <w:jc w:val="center"/>
              <w:rPr>
                <w:rFonts w:ascii="Cambria" w:hAnsi="Cambria"/>
                <w:szCs w:val="24"/>
              </w:rPr>
            </w:pPr>
            <w:r>
              <w:rPr>
                <w:rFonts w:ascii="Cambria" w:hAnsi="Cambria"/>
                <w:szCs w:val="24"/>
              </w:rPr>
              <w:t>36%</w:t>
            </w:r>
          </w:p>
        </w:tc>
      </w:tr>
      <w:tr w:rsidR="00890B7C" w14:paraId="444D313E" w14:textId="77777777">
        <w:trPr>
          <w:trHeight w:val="300"/>
        </w:trPr>
        <w:tc>
          <w:tcPr>
            <w:tcW w:w="7989" w:type="dxa"/>
            <w:tcBorders>
              <w:top w:val="nil"/>
              <w:left w:val="nil"/>
              <w:bottom w:val="nil"/>
              <w:right w:val="nil"/>
            </w:tcBorders>
            <w:shd w:val="clear" w:color="auto" w:fill="auto"/>
            <w:vAlign w:val="bottom"/>
          </w:tcPr>
          <w:p w14:paraId="147C1A51" w14:textId="77777777" w:rsidR="00890B7C" w:rsidRDefault="00890B7C">
            <w:pPr>
              <w:rPr>
                <w:rFonts w:ascii="Cambria" w:hAnsi="Cambria"/>
                <w:szCs w:val="24"/>
              </w:rPr>
            </w:pPr>
            <w:r>
              <w:rPr>
                <w:rFonts w:ascii="Cambria" w:hAnsi="Cambria"/>
                <w:szCs w:val="24"/>
              </w:rPr>
              <w:t>Questions about other benefits that may be available</w:t>
            </w:r>
          </w:p>
        </w:tc>
        <w:tc>
          <w:tcPr>
            <w:tcW w:w="513" w:type="dxa"/>
            <w:tcBorders>
              <w:top w:val="nil"/>
              <w:left w:val="nil"/>
              <w:bottom w:val="nil"/>
              <w:right w:val="nil"/>
            </w:tcBorders>
            <w:shd w:val="clear" w:color="auto" w:fill="auto"/>
            <w:noWrap/>
            <w:vAlign w:val="bottom"/>
          </w:tcPr>
          <w:p w14:paraId="780A4A52" w14:textId="77777777" w:rsidR="00890B7C" w:rsidRDefault="00890B7C">
            <w:pPr>
              <w:jc w:val="center"/>
              <w:rPr>
                <w:rFonts w:ascii="Cambria" w:hAnsi="Cambria"/>
                <w:szCs w:val="24"/>
              </w:rPr>
            </w:pPr>
            <w:r>
              <w:rPr>
                <w:rFonts w:ascii="Cambria" w:hAnsi="Cambria"/>
                <w:szCs w:val="24"/>
              </w:rPr>
              <w:t>3</w:t>
            </w:r>
          </w:p>
        </w:tc>
        <w:tc>
          <w:tcPr>
            <w:tcW w:w="718" w:type="dxa"/>
            <w:tcBorders>
              <w:top w:val="nil"/>
              <w:left w:val="nil"/>
              <w:bottom w:val="nil"/>
              <w:right w:val="nil"/>
            </w:tcBorders>
            <w:shd w:val="clear" w:color="auto" w:fill="auto"/>
            <w:noWrap/>
            <w:vAlign w:val="bottom"/>
          </w:tcPr>
          <w:p w14:paraId="3DD23522" w14:textId="77777777" w:rsidR="00890B7C" w:rsidRDefault="00890B7C">
            <w:pPr>
              <w:jc w:val="center"/>
              <w:rPr>
                <w:rFonts w:ascii="Cambria" w:hAnsi="Cambria"/>
                <w:szCs w:val="24"/>
              </w:rPr>
            </w:pPr>
            <w:r>
              <w:rPr>
                <w:rFonts w:ascii="Cambria" w:hAnsi="Cambria"/>
                <w:szCs w:val="24"/>
              </w:rPr>
              <w:t>21%</w:t>
            </w:r>
          </w:p>
        </w:tc>
      </w:tr>
      <w:tr w:rsidR="00890B7C" w14:paraId="5D3DF11B" w14:textId="77777777">
        <w:trPr>
          <w:trHeight w:val="300"/>
        </w:trPr>
        <w:tc>
          <w:tcPr>
            <w:tcW w:w="7989" w:type="dxa"/>
            <w:tcBorders>
              <w:top w:val="nil"/>
              <w:left w:val="nil"/>
              <w:bottom w:val="nil"/>
              <w:right w:val="nil"/>
            </w:tcBorders>
            <w:shd w:val="clear" w:color="auto" w:fill="auto"/>
            <w:vAlign w:val="bottom"/>
          </w:tcPr>
          <w:p w14:paraId="6066F3D5" w14:textId="77777777" w:rsidR="00890B7C" w:rsidRDefault="00890B7C">
            <w:pPr>
              <w:rPr>
                <w:rFonts w:ascii="Cambria" w:hAnsi="Cambria"/>
                <w:szCs w:val="24"/>
              </w:rPr>
            </w:pPr>
            <w:r>
              <w:rPr>
                <w:rFonts w:ascii="Cambria" w:hAnsi="Cambria"/>
                <w:szCs w:val="24"/>
              </w:rPr>
              <w:t>Questions about expectations, evaluation data source, relevancy of metrics</w:t>
            </w:r>
          </w:p>
        </w:tc>
        <w:tc>
          <w:tcPr>
            <w:tcW w:w="513" w:type="dxa"/>
            <w:tcBorders>
              <w:top w:val="nil"/>
              <w:left w:val="nil"/>
              <w:bottom w:val="nil"/>
              <w:right w:val="nil"/>
            </w:tcBorders>
            <w:shd w:val="clear" w:color="auto" w:fill="auto"/>
            <w:noWrap/>
            <w:vAlign w:val="bottom"/>
          </w:tcPr>
          <w:p w14:paraId="68A52A30" w14:textId="77777777" w:rsidR="00890B7C" w:rsidRDefault="00890B7C">
            <w:pPr>
              <w:jc w:val="center"/>
              <w:rPr>
                <w:rFonts w:ascii="Cambria" w:hAnsi="Cambria"/>
                <w:szCs w:val="24"/>
              </w:rPr>
            </w:pPr>
            <w:r>
              <w:rPr>
                <w:rFonts w:ascii="Cambria" w:hAnsi="Cambria"/>
                <w:szCs w:val="24"/>
              </w:rPr>
              <w:t>2</w:t>
            </w:r>
          </w:p>
        </w:tc>
        <w:tc>
          <w:tcPr>
            <w:tcW w:w="718" w:type="dxa"/>
            <w:tcBorders>
              <w:top w:val="nil"/>
              <w:left w:val="nil"/>
              <w:bottom w:val="nil"/>
              <w:right w:val="nil"/>
            </w:tcBorders>
            <w:shd w:val="clear" w:color="auto" w:fill="auto"/>
            <w:noWrap/>
            <w:vAlign w:val="bottom"/>
          </w:tcPr>
          <w:p w14:paraId="23505E4A" w14:textId="77777777" w:rsidR="00890B7C" w:rsidRDefault="00890B7C">
            <w:pPr>
              <w:jc w:val="center"/>
              <w:rPr>
                <w:rFonts w:ascii="Cambria" w:hAnsi="Cambria"/>
                <w:szCs w:val="24"/>
              </w:rPr>
            </w:pPr>
            <w:r>
              <w:rPr>
                <w:rFonts w:ascii="Cambria" w:hAnsi="Cambria"/>
                <w:szCs w:val="24"/>
              </w:rPr>
              <w:t>14%</w:t>
            </w:r>
          </w:p>
        </w:tc>
      </w:tr>
      <w:tr w:rsidR="00890B7C" w14:paraId="4762F77F" w14:textId="77777777">
        <w:trPr>
          <w:trHeight w:val="300"/>
        </w:trPr>
        <w:tc>
          <w:tcPr>
            <w:tcW w:w="7989" w:type="dxa"/>
            <w:tcBorders>
              <w:top w:val="nil"/>
              <w:left w:val="nil"/>
              <w:bottom w:val="single" w:sz="4" w:space="0" w:color="auto"/>
              <w:right w:val="nil"/>
            </w:tcBorders>
            <w:shd w:val="clear" w:color="auto" w:fill="auto"/>
            <w:vAlign w:val="bottom"/>
          </w:tcPr>
          <w:p w14:paraId="2C5789CD" w14:textId="77777777" w:rsidR="00890B7C" w:rsidRDefault="00890B7C">
            <w:pPr>
              <w:rPr>
                <w:rFonts w:ascii="Cambria" w:hAnsi="Cambria"/>
                <w:szCs w:val="24"/>
              </w:rPr>
            </w:pPr>
            <w:r>
              <w:rPr>
                <w:rFonts w:ascii="Cambria" w:hAnsi="Cambria"/>
                <w:szCs w:val="24"/>
              </w:rPr>
              <w:t>Requests from Connections seem irrelevant and are time wasters</w:t>
            </w:r>
          </w:p>
        </w:tc>
        <w:tc>
          <w:tcPr>
            <w:tcW w:w="513" w:type="dxa"/>
            <w:tcBorders>
              <w:top w:val="nil"/>
              <w:left w:val="nil"/>
              <w:bottom w:val="single" w:sz="4" w:space="0" w:color="auto"/>
              <w:right w:val="nil"/>
            </w:tcBorders>
            <w:shd w:val="clear" w:color="auto" w:fill="auto"/>
            <w:noWrap/>
            <w:vAlign w:val="bottom"/>
          </w:tcPr>
          <w:p w14:paraId="354E5404" w14:textId="77777777" w:rsidR="00890B7C" w:rsidRDefault="00890B7C">
            <w:pPr>
              <w:jc w:val="center"/>
              <w:rPr>
                <w:rFonts w:ascii="Cambria" w:hAnsi="Cambria"/>
                <w:szCs w:val="24"/>
              </w:rPr>
            </w:pPr>
            <w:r>
              <w:rPr>
                <w:rFonts w:ascii="Cambria" w:hAnsi="Cambria"/>
                <w:szCs w:val="24"/>
              </w:rPr>
              <w:t>1</w:t>
            </w:r>
          </w:p>
        </w:tc>
        <w:tc>
          <w:tcPr>
            <w:tcW w:w="718" w:type="dxa"/>
            <w:tcBorders>
              <w:top w:val="nil"/>
              <w:left w:val="nil"/>
              <w:bottom w:val="single" w:sz="4" w:space="0" w:color="auto"/>
              <w:right w:val="nil"/>
            </w:tcBorders>
            <w:shd w:val="clear" w:color="auto" w:fill="auto"/>
            <w:noWrap/>
            <w:vAlign w:val="bottom"/>
          </w:tcPr>
          <w:p w14:paraId="18F9EF6D" w14:textId="77777777" w:rsidR="00890B7C" w:rsidRDefault="00890B7C">
            <w:pPr>
              <w:jc w:val="center"/>
              <w:rPr>
                <w:rFonts w:ascii="Cambria" w:hAnsi="Cambria"/>
                <w:szCs w:val="24"/>
              </w:rPr>
            </w:pPr>
            <w:r>
              <w:rPr>
                <w:rFonts w:ascii="Cambria" w:hAnsi="Cambria"/>
                <w:szCs w:val="24"/>
              </w:rPr>
              <w:t>7%</w:t>
            </w:r>
          </w:p>
        </w:tc>
      </w:tr>
    </w:tbl>
    <w:p w14:paraId="3ABDA73E" w14:textId="77777777" w:rsidR="00997D53" w:rsidRDefault="00997D53"/>
    <w:p w14:paraId="18C5C2C7" w14:textId="77777777" w:rsidR="00A37FAC" w:rsidRDefault="00A37FAC"/>
    <w:p w14:paraId="75CE0A2E" w14:textId="77777777" w:rsidR="00997D53" w:rsidRPr="00A37FAC" w:rsidRDefault="00A37FAC">
      <w:pPr>
        <w:rPr>
          <w:i/>
        </w:rPr>
      </w:pPr>
      <w:r w:rsidRPr="00A37FAC">
        <w:rPr>
          <w:i/>
        </w:rPr>
        <w:t>Positive Aspects of Working at MCA</w:t>
      </w:r>
    </w:p>
    <w:p w14:paraId="7C698842" w14:textId="77777777" w:rsidR="00867047" w:rsidRDefault="0046619F">
      <w:r w:rsidRPr="00DB6CD4">
        <w:rPr>
          <w:rFonts w:ascii="Cambria" w:hAnsi="Cambria"/>
          <w:szCs w:val="24"/>
          <w:u w:val="single"/>
        </w:rPr>
        <w:t>The professional culture at MCA is a very positive one</w:t>
      </w:r>
      <w:r w:rsidR="006E1904" w:rsidRPr="002A40A9">
        <w:rPr>
          <w:rFonts w:ascii="Cambria" w:hAnsi="Cambria"/>
          <w:szCs w:val="24"/>
        </w:rPr>
        <w:t>.</w:t>
      </w:r>
      <w:r w:rsidR="00214031">
        <w:rPr>
          <w:rFonts w:ascii="Cambria" w:hAnsi="Cambria"/>
          <w:szCs w:val="24"/>
        </w:rPr>
        <w:t xml:space="preserve"> (79</w:t>
      </w:r>
      <w:r w:rsidR="00DB6CD4" w:rsidRPr="002A40A9">
        <w:rPr>
          <w:rFonts w:ascii="Cambria" w:hAnsi="Cambria"/>
          <w:szCs w:val="24"/>
        </w:rPr>
        <w:t>%)</w:t>
      </w:r>
    </w:p>
    <w:p w14:paraId="779D4E6C" w14:textId="77777777" w:rsidR="007A7460" w:rsidRPr="00CC68B0" w:rsidRDefault="007A7460" w:rsidP="00CC68B0">
      <w:pPr>
        <w:ind w:left="720"/>
        <w:rPr>
          <w:sz w:val="20"/>
        </w:rPr>
      </w:pPr>
      <w:r w:rsidRPr="00CC68B0">
        <w:rPr>
          <w:sz w:val="20"/>
        </w:rPr>
        <w:t>This is a positive place to work, There’s no gossip here.</w:t>
      </w:r>
    </w:p>
    <w:p w14:paraId="68D68E93" w14:textId="77777777" w:rsidR="007A7460" w:rsidRPr="00CC68B0" w:rsidRDefault="007A7460" w:rsidP="00CC68B0">
      <w:pPr>
        <w:ind w:left="720"/>
        <w:rPr>
          <w:sz w:val="20"/>
        </w:rPr>
      </w:pPr>
    </w:p>
    <w:p w14:paraId="0A289BA9" w14:textId="77777777" w:rsidR="007A7460" w:rsidRPr="00CC68B0" w:rsidRDefault="007A7460" w:rsidP="00CC68B0">
      <w:pPr>
        <w:ind w:left="720"/>
        <w:rPr>
          <w:sz w:val="20"/>
        </w:rPr>
      </w:pPr>
      <w:r w:rsidRPr="00CC68B0">
        <w:rPr>
          <w:sz w:val="20"/>
        </w:rPr>
        <w:t>It’s great culture. We created this.</w:t>
      </w:r>
    </w:p>
    <w:p w14:paraId="52E85858" w14:textId="77777777" w:rsidR="00867047" w:rsidRPr="00CC68B0" w:rsidRDefault="00867047" w:rsidP="00CC68B0">
      <w:pPr>
        <w:ind w:left="720"/>
        <w:rPr>
          <w:sz w:val="20"/>
        </w:rPr>
      </w:pPr>
    </w:p>
    <w:p w14:paraId="3691F96B" w14:textId="77777777" w:rsidR="00366A2C" w:rsidRPr="00CC68B0" w:rsidRDefault="004C04ED" w:rsidP="00CC68B0">
      <w:pPr>
        <w:ind w:left="720"/>
        <w:rPr>
          <w:sz w:val="20"/>
        </w:rPr>
      </w:pPr>
      <w:r w:rsidRPr="00CC68B0">
        <w:rPr>
          <w:sz w:val="20"/>
        </w:rPr>
        <w:t>We have good working relationships. It’s a really positive culture here.</w:t>
      </w:r>
    </w:p>
    <w:p w14:paraId="191A425C" w14:textId="77777777" w:rsidR="004C04ED" w:rsidRPr="00CC68B0" w:rsidRDefault="004C04ED" w:rsidP="00CC68B0">
      <w:pPr>
        <w:ind w:left="720"/>
        <w:rPr>
          <w:sz w:val="20"/>
        </w:rPr>
      </w:pPr>
    </w:p>
    <w:p w14:paraId="1F7077A6" w14:textId="77777777" w:rsidR="00366A2C" w:rsidRPr="00CC68B0" w:rsidRDefault="004C04ED" w:rsidP="00CC68B0">
      <w:pPr>
        <w:ind w:left="720"/>
        <w:rPr>
          <w:sz w:val="20"/>
        </w:rPr>
      </w:pPr>
      <w:r w:rsidRPr="00CC68B0">
        <w:rPr>
          <w:sz w:val="20"/>
        </w:rPr>
        <w:t xml:space="preserve">There’s a high degree of collegiality here. It’s nice </w:t>
      </w:r>
      <w:r w:rsidR="00CC68B0" w:rsidRPr="00CC68B0">
        <w:rPr>
          <w:sz w:val="20"/>
        </w:rPr>
        <w:t>to be able to focus on the kids.</w:t>
      </w:r>
    </w:p>
    <w:p w14:paraId="38AAE5EF" w14:textId="77777777" w:rsidR="00CC68B0" w:rsidRDefault="00CC68B0"/>
    <w:p w14:paraId="0F43D85F" w14:textId="77777777" w:rsidR="000A106A" w:rsidRDefault="002A40A9">
      <w:r>
        <w:t>Workplace culture at a school is an important factor</w:t>
      </w:r>
      <w:r w:rsidR="003004FE">
        <w:t xml:space="preserve"> in supporting </w:t>
      </w:r>
      <w:r w:rsidR="00090B04">
        <w:t>teachers’ focus on doing what’s best for their students.</w:t>
      </w:r>
      <w:r w:rsidR="00330E88">
        <w:t xml:space="preserve"> </w:t>
      </w:r>
      <w:r w:rsidR="003E339B">
        <w:t xml:space="preserve">All but </w:t>
      </w:r>
      <w:r w:rsidR="00F853AC">
        <w:t>three</w:t>
      </w:r>
      <w:r w:rsidR="003E339B">
        <w:t xml:space="preserve"> of the teachers spontaneously commented on the positive culture among the</w:t>
      </w:r>
      <w:r w:rsidR="00214031">
        <w:t xml:space="preserve"> teaching</w:t>
      </w:r>
      <w:r w:rsidR="003E339B">
        <w:t xml:space="preserve"> staff at </w:t>
      </w:r>
      <w:r w:rsidR="00214031">
        <w:t>MCA.</w:t>
      </w:r>
    </w:p>
    <w:p w14:paraId="38D0601F" w14:textId="77777777" w:rsidR="00982640" w:rsidRDefault="00982640"/>
    <w:p w14:paraId="2D04542A" w14:textId="77777777" w:rsidR="00BE42DE" w:rsidRDefault="0046619F">
      <w:r w:rsidRPr="00F94E7E">
        <w:rPr>
          <w:rFonts w:ascii="Cambria" w:hAnsi="Cambria"/>
          <w:szCs w:val="24"/>
          <w:u w:val="single"/>
        </w:rPr>
        <w:t>We are very collaborative as a staff</w:t>
      </w:r>
      <w:r w:rsidR="006E1904" w:rsidRPr="00F94E7E">
        <w:rPr>
          <w:rFonts w:ascii="Cambria" w:hAnsi="Cambria"/>
          <w:szCs w:val="24"/>
          <w:u w:val="single"/>
        </w:rPr>
        <w:t>.</w:t>
      </w:r>
      <w:r w:rsidR="00214031">
        <w:rPr>
          <w:rFonts w:ascii="Cambria" w:hAnsi="Cambria"/>
          <w:szCs w:val="24"/>
        </w:rPr>
        <w:t xml:space="preserve"> </w:t>
      </w:r>
      <w:r w:rsidR="00F853AC">
        <w:rPr>
          <w:rFonts w:ascii="Cambria" w:hAnsi="Cambria"/>
          <w:szCs w:val="24"/>
        </w:rPr>
        <w:t xml:space="preserve"> (71%)</w:t>
      </w:r>
    </w:p>
    <w:p w14:paraId="1A1D8D00" w14:textId="77777777" w:rsidR="00BA5C5E" w:rsidRPr="00670778" w:rsidRDefault="00BE42DE" w:rsidP="00670778">
      <w:pPr>
        <w:ind w:left="720"/>
        <w:rPr>
          <w:sz w:val="20"/>
        </w:rPr>
      </w:pPr>
      <w:r w:rsidRPr="00670778">
        <w:rPr>
          <w:sz w:val="20"/>
        </w:rPr>
        <w:t xml:space="preserve">We are a cohesive faculty that support one another. We are all willing to work with each other. </w:t>
      </w:r>
      <w:r w:rsidR="009C3B10" w:rsidRPr="00670778">
        <w:rPr>
          <w:sz w:val="20"/>
        </w:rPr>
        <w:t>My husband said to me last night that this is the first job you’ve had that you don’t come home complaining. W</w:t>
      </w:r>
      <w:r w:rsidR="00E62598" w:rsidRPr="00670778">
        <w:rPr>
          <w:sz w:val="20"/>
        </w:rPr>
        <w:t>e</w:t>
      </w:r>
      <w:r w:rsidR="009C3B10" w:rsidRPr="00670778">
        <w:rPr>
          <w:sz w:val="20"/>
        </w:rPr>
        <w:t xml:space="preserve"> are hugely </w:t>
      </w:r>
      <w:r w:rsidR="00E62598" w:rsidRPr="00670778">
        <w:rPr>
          <w:sz w:val="20"/>
        </w:rPr>
        <w:t xml:space="preserve">collaborative here. We know what’s going on throughout the school. In a regular school </w:t>
      </w:r>
      <w:r w:rsidR="00431E20" w:rsidRPr="00670778">
        <w:rPr>
          <w:sz w:val="20"/>
        </w:rPr>
        <w:t xml:space="preserve">such collaborating does not </w:t>
      </w:r>
      <w:r w:rsidR="00D65211" w:rsidRPr="00670778">
        <w:rPr>
          <w:sz w:val="20"/>
        </w:rPr>
        <w:t>happen.</w:t>
      </w:r>
    </w:p>
    <w:p w14:paraId="7AB7063F" w14:textId="77777777" w:rsidR="00BA5C5E" w:rsidRPr="00670778" w:rsidRDefault="00BA5C5E" w:rsidP="00670778">
      <w:pPr>
        <w:ind w:left="720"/>
        <w:rPr>
          <w:sz w:val="20"/>
        </w:rPr>
      </w:pPr>
    </w:p>
    <w:p w14:paraId="5A77A981" w14:textId="77777777" w:rsidR="00D65211" w:rsidRPr="00670778" w:rsidRDefault="00D65211" w:rsidP="00670778">
      <w:pPr>
        <w:ind w:left="720"/>
        <w:rPr>
          <w:sz w:val="20"/>
        </w:rPr>
      </w:pPr>
      <w:r w:rsidRPr="00670778">
        <w:rPr>
          <w:sz w:val="20"/>
        </w:rPr>
        <w:t>It’s the most collaborative place I’ve ever worked</w:t>
      </w:r>
      <w:r w:rsidR="00F94E7E" w:rsidRPr="00670778">
        <w:rPr>
          <w:sz w:val="20"/>
        </w:rPr>
        <w:t>. W</w:t>
      </w:r>
      <w:r w:rsidRPr="00670778">
        <w:rPr>
          <w:sz w:val="20"/>
        </w:rPr>
        <w:t xml:space="preserve">e all want the best for kids so </w:t>
      </w:r>
      <w:r w:rsidR="00F94E7E" w:rsidRPr="00670778">
        <w:rPr>
          <w:sz w:val="20"/>
        </w:rPr>
        <w:t>we work together.</w:t>
      </w:r>
    </w:p>
    <w:p w14:paraId="3BAE9534" w14:textId="77777777" w:rsidR="00BA5C5E" w:rsidRPr="00670778" w:rsidRDefault="00BA5C5E" w:rsidP="00670778">
      <w:pPr>
        <w:ind w:left="720"/>
        <w:rPr>
          <w:sz w:val="20"/>
        </w:rPr>
      </w:pPr>
    </w:p>
    <w:p w14:paraId="339EAF7A" w14:textId="77777777" w:rsidR="000325C7" w:rsidRPr="00670778" w:rsidRDefault="000325C7" w:rsidP="00670778">
      <w:pPr>
        <w:ind w:left="720"/>
        <w:rPr>
          <w:sz w:val="20"/>
        </w:rPr>
      </w:pPr>
      <w:r w:rsidRPr="00670778">
        <w:rPr>
          <w:sz w:val="20"/>
        </w:rPr>
        <w:t>I have never have experienced such a collaborative working group and so dedicated to students</w:t>
      </w:r>
      <w:r w:rsidR="00FA23B2" w:rsidRPr="00670778">
        <w:rPr>
          <w:sz w:val="20"/>
        </w:rPr>
        <w:t>.</w:t>
      </w:r>
    </w:p>
    <w:p w14:paraId="69BEAF03" w14:textId="77777777" w:rsidR="00F94E7E" w:rsidRPr="00670778" w:rsidRDefault="00F94E7E" w:rsidP="00670778">
      <w:pPr>
        <w:ind w:left="720"/>
        <w:rPr>
          <w:sz w:val="20"/>
        </w:rPr>
      </w:pPr>
    </w:p>
    <w:p w14:paraId="534D022C" w14:textId="77777777" w:rsidR="00F94E7E" w:rsidRPr="00670778" w:rsidRDefault="00FA23B2" w:rsidP="00670778">
      <w:pPr>
        <w:ind w:left="720"/>
        <w:rPr>
          <w:sz w:val="20"/>
        </w:rPr>
      </w:pPr>
      <w:r w:rsidRPr="00670778">
        <w:rPr>
          <w:sz w:val="20"/>
        </w:rPr>
        <w:t xml:space="preserve">I’m very happy here. I enjoy my colleagues. We work well together. There’s </w:t>
      </w:r>
      <w:r w:rsidR="008D3C57" w:rsidRPr="00670778">
        <w:rPr>
          <w:sz w:val="20"/>
        </w:rPr>
        <w:t>no feeling of isolation.</w:t>
      </w:r>
    </w:p>
    <w:p w14:paraId="4C592408" w14:textId="77777777" w:rsidR="00366A2C" w:rsidRDefault="00366A2C"/>
    <w:p w14:paraId="12C81CC7" w14:textId="77777777" w:rsidR="00366A2C" w:rsidRDefault="00FA4FA4">
      <w:r>
        <w:t xml:space="preserve">One way the positive collegial culture </w:t>
      </w:r>
      <w:r w:rsidR="00D473D0">
        <w:t>at MCA plays out is in the collaboration among the staff, collabor</w:t>
      </w:r>
      <w:r w:rsidR="007F075E">
        <w:t>a</w:t>
      </w:r>
      <w:r w:rsidR="00D473D0">
        <w:t xml:space="preserve">tion </w:t>
      </w:r>
      <w:r w:rsidR="007F075E">
        <w:t>that operat</w:t>
      </w:r>
      <w:r w:rsidR="005835ED">
        <w:t>ionalizes the</w:t>
      </w:r>
      <w:r w:rsidR="007F075E">
        <w:t xml:space="preserve"> commitment that all the students are </w:t>
      </w:r>
      <w:r w:rsidR="005835ED">
        <w:rPr>
          <w:b/>
        </w:rPr>
        <w:t>all</w:t>
      </w:r>
      <w:r w:rsidR="007F075E">
        <w:t xml:space="preserve"> </w:t>
      </w:r>
      <w:r w:rsidR="007F075E" w:rsidRPr="007F075E">
        <w:rPr>
          <w:b/>
        </w:rPr>
        <w:t>their</w:t>
      </w:r>
      <w:r w:rsidR="007F075E">
        <w:t xml:space="preserve"> students </w:t>
      </w:r>
      <w:r w:rsidR="005835ED">
        <w:t>–</w:t>
      </w:r>
      <w:r w:rsidR="007F075E">
        <w:t xml:space="preserve"> </w:t>
      </w:r>
      <w:r w:rsidR="00577F19">
        <w:t xml:space="preserve">there’s no such thing as </w:t>
      </w:r>
      <w:r w:rsidR="00577F19" w:rsidRPr="00577F19">
        <w:rPr>
          <w:i/>
        </w:rPr>
        <w:t>my students and your students</w:t>
      </w:r>
      <w:r w:rsidR="00577F19">
        <w:t xml:space="preserve">. </w:t>
      </w:r>
    </w:p>
    <w:p w14:paraId="2204B7EA" w14:textId="77777777" w:rsidR="00982640" w:rsidRDefault="00982640"/>
    <w:p w14:paraId="2A1059A3" w14:textId="77777777" w:rsidR="00982640" w:rsidRDefault="00F802C2">
      <w:r w:rsidRPr="00D65DF8">
        <w:rPr>
          <w:rFonts w:ascii="Cambria" w:hAnsi="Cambria"/>
          <w:szCs w:val="24"/>
          <w:u w:val="single"/>
        </w:rPr>
        <w:t>I am able to build positive relationships with my students</w:t>
      </w:r>
      <w:r w:rsidR="006E1904" w:rsidRPr="00D65DF8">
        <w:rPr>
          <w:rFonts w:ascii="Cambria" w:hAnsi="Cambria"/>
          <w:szCs w:val="24"/>
          <w:u w:val="single"/>
        </w:rPr>
        <w:t>.</w:t>
      </w:r>
      <w:r w:rsidR="00D65DF8">
        <w:rPr>
          <w:rFonts w:ascii="Cambria" w:hAnsi="Cambria"/>
          <w:szCs w:val="24"/>
        </w:rPr>
        <w:t xml:space="preserve"> (64%)</w:t>
      </w:r>
    </w:p>
    <w:p w14:paraId="504B7C95" w14:textId="77777777" w:rsidR="00C231ED" w:rsidRPr="00933AA7" w:rsidRDefault="00C231ED" w:rsidP="00933AA7">
      <w:pPr>
        <w:ind w:left="720"/>
        <w:rPr>
          <w:sz w:val="20"/>
        </w:rPr>
      </w:pPr>
      <w:r w:rsidRPr="00933AA7">
        <w:rPr>
          <w:sz w:val="20"/>
        </w:rPr>
        <w:t>It’s amazing what you can do over the phone. I make my calls personable so I can get to know them on a personal level. I know what they are doing outside of school.</w:t>
      </w:r>
    </w:p>
    <w:p w14:paraId="7AF74D12" w14:textId="77777777" w:rsidR="00C67953" w:rsidRPr="00933AA7" w:rsidRDefault="00C67953" w:rsidP="00933AA7">
      <w:pPr>
        <w:ind w:left="720"/>
        <w:rPr>
          <w:sz w:val="20"/>
        </w:rPr>
      </w:pPr>
    </w:p>
    <w:p w14:paraId="7C54AFC9" w14:textId="77777777" w:rsidR="00C67953" w:rsidRPr="00933AA7" w:rsidRDefault="00C231ED" w:rsidP="00933AA7">
      <w:pPr>
        <w:ind w:left="720"/>
        <w:rPr>
          <w:sz w:val="20"/>
        </w:rPr>
      </w:pPr>
      <w:r w:rsidRPr="00933AA7">
        <w:rPr>
          <w:sz w:val="20"/>
        </w:rPr>
        <w:t xml:space="preserve">I work hard to build relationships. I start my live lessons fifteen minutes early and I turn on my video so the kids can see me. </w:t>
      </w:r>
      <w:r w:rsidR="00933AA7" w:rsidRPr="00933AA7">
        <w:rPr>
          <w:sz w:val="20"/>
        </w:rPr>
        <w:t>I have no academic agenda then. We have conversation and small talk and chat on screen.</w:t>
      </w:r>
    </w:p>
    <w:p w14:paraId="57E8A2C9" w14:textId="77777777" w:rsidR="00C67953" w:rsidRDefault="00C67953"/>
    <w:p w14:paraId="12B9E119" w14:textId="77777777" w:rsidR="00C67953" w:rsidRDefault="005A5276">
      <w:r>
        <w:t xml:space="preserve">As noted above in the student commentary section, </w:t>
      </w:r>
      <w:r w:rsidR="00432CEB">
        <w:t xml:space="preserve">100% of the students interviewed said they believed the teachers cared about them and supported them. This feeling of being cared for is a direct result of the </w:t>
      </w:r>
      <w:r w:rsidR="00A52D35">
        <w:t>MCA teachers making it a priority to develop supportive personal relationships with each student, treating each as an individual worthy of respect.</w:t>
      </w:r>
      <w:r w:rsidR="00C82711">
        <w:t xml:space="preserve"> This is in sharp contrast with the feelings of</w:t>
      </w:r>
      <w:r w:rsidR="00335339">
        <w:t xml:space="preserve"> some</w:t>
      </w:r>
      <w:r w:rsidR="00C82711">
        <w:t xml:space="preserve"> students and parents when they </w:t>
      </w:r>
      <w:r w:rsidR="00335339">
        <w:t>described their former school as uncaring and unsupportive.</w:t>
      </w:r>
    </w:p>
    <w:p w14:paraId="7FFD3B05" w14:textId="77777777" w:rsidR="00366A2C" w:rsidRDefault="00366A2C"/>
    <w:p w14:paraId="30CE1ED6" w14:textId="77777777" w:rsidR="00DE6B47" w:rsidRDefault="00DE6B47" w:rsidP="00DE6B47">
      <w:r w:rsidRPr="00DE6B47">
        <w:rPr>
          <w:rFonts w:ascii="Cambria" w:hAnsi="Cambria"/>
          <w:szCs w:val="24"/>
          <w:u w:val="single"/>
        </w:rPr>
        <w:t>Teachers are inventive in ways to work with students.</w:t>
      </w:r>
      <w:r>
        <w:rPr>
          <w:rFonts w:ascii="Cambria" w:hAnsi="Cambria"/>
          <w:szCs w:val="24"/>
        </w:rPr>
        <w:t xml:space="preserve"> (50%)</w:t>
      </w:r>
    </w:p>
    <w:p w14:paraId="6E81C07F" w14:textId="77777777" w:rsidR="00E96A3E" w:rsidRPr="00A752A9" w:rsidRDefault="00E96A3E" w:rsidP="00A752A9">
      <w:pPr>
        <w:ind w:left="720"/>
        <w:rPr>
          <w:sz w:val="20"/>
        </w:rPr>
      </w:pPr>
      <w:r w:rsidRPr="00A752A9">
        <w:rPr>
          <w:sz w:val="20"/>
        </w:rPr>
        <w:t>I want the best for my students, so I respond to text messages even on the weekend.</w:t>
      </w:r>
    </w:p>
    <w:p w14:paraId="02C2B04B" w14:textId="77777777" w:rsidR="00E96A3E" w:rsidRPr="00A752A9" w:rsidRDefault="00E96A3E" w:rsidP="00A752A9">
      <w:pPr>
        <w:ind w:left="720"/>
        <w:rPr>
          <w:sz w:val="20"/>
        </w:rPr>
      </w:pPr>
    </w:p>
    <w:p w14:paraId="01F1CCF2" w14:textId="77777777" w:rsidR="00366A2C" w:rsidRPr="00A752A9" w:rsidRDefault="00A412A8" w:rsidP="00A752A9">
      <w:pPr>
        <w:ind w:left="720"/>
        <w:rPr>
          <w:sz w:val="20"/>
        </w:rPr>
      </w:pPr>
      <w:r w:rsidRPr="00A752A9">
        <w:rPr>
          <w:sz w:val="20"/>
        </w:rPr>
        <w:t>I build relationships with kids based in their comfort level. Many of them are socially anxious. Some I work with</w:t>
      </w:r>
      <w:r w:rsidR="00D85D18">
        <w:rPr>
          <w:sz w:val="20"/>
        </w:rPr>
        <w:t xml:space="preserve"> on the phone. Some on </w:t>
      </w:r>
      <w:r w:rsidR="00C85C70">
        <w:rPr>
          <w:sz w:val="20"/>
        </w:rPr>
        <w:t>speakerphone</w:t>
      </w:r>
      <w:r w:rsidRPr="00A752A9">
        <w:rPr>
          <w:sz w:val="20"/>
        </w:rPr>
        <w:t>. Some are more comfortable with webmail.</w:t>
      </w:r>
      <w:r w:rsidR="00A752A9" w:rsidRPr="00A752A9">
        <w:rPr>
          <w:sz w:val="20"/>
        </w:rPr>
        <w:t xml:space="preserve"> It’s different with each kid.</w:t>
      </w:r>
    </w:p>
    <w:p w14:paraId="34500D06" w14:textId="77777777" w:rsidR="00366A2C" w:rsidRDefault="00366A2C"/>
    <w:p w14:paraId="7E1076FD" w14:textId="77777777" w:rsidR="00982640" w:rsidRDefault="00D85D18">
      <w:r>
        <w:t xml:space="preserve">The teachers acknowledge that each student is unique and her or his preferred way of communicating may be different from other students. </w:t>
      </w:r>
      <w:r w:rsidR="00D3764E">
        <w:t xml:space="preserve">Rather than treating all students the same as typically happens in the batch-processing model in regular public schools, the MCA teachers work to find and then use the </w:t>
      </w:r>
      <w:r w:rsidR="00436006">
        <w:t>mode of communication that is most comfortable for each of their students.</w:t>
      </w:r>
    </w:p>
    <w:p w14:paraId="58B1BBF9" w14:textId="77777777" w:rsidR="00982640" w:rsidRDefault="00982640"/>
    <w:p w14:paraId="3585273C" w14:textId="77777777" w:rsidR="00982640" w:rsidRDefault="00F802C2">
      <w:r w:rsidRPr="00436006">
        <w:rPr>
          <w:rFonts w:ascii="Cambria" w:hAnsi="Cambria"/>
          <w:szCs w:val="24"/>
          <w:u w:val="single"/>
        </w:rPr>
        <w:t>The curriculum is flexible enough for me to be fully student-centered</w:t>
      </w:r>
      <w:r w:rsidR="006E1904" w:rsidRPr="00436006">
        <w:rPr>
          <w:rFonts w:ascii="Cambria" w:hAnsi="Cambria"/>
          <w:szCs w:val="24"/>
          <w:u w:val="single"/>
        </w:rPr>
        <w:t>.</w:t>
      </w:r>
      <w:r w:rsidR="00436006">
        <w:rPr>
          <w:rFonts w:ascii="Cambria" w:hAnsi="Cambria"/>
          <w:szCs w:val="24"/>
        </w:rPr>
        <w:t xml:space="preserve"> (43%)</w:t>
      </w:r>
    </w:p>
    <w:p w14:paraId="503EF23A" w14:textId="77777777" w:rsidR="00997F0D" w:rsidRPr="005B3AC3" w:rsidRDefault="00997F0D">
      <w:pPr>
        <w:rPr>
          <w:sz w:val="20"/>
        </w:rPr>
      </w:pPr>
      <w:r w:rsidRPr="005B3AC3">
        <w:rPr>
          <w:sz w:val="20"/>
        </w:rPr>
        <w:t>I can individualize and personalize the curriculum based on each kid’s needs.</w:t>
      </w:r>
    </w:p>
    <w:p w14:paraId="19DF7536" w14:textId="77777777" w:rsidR="00997F0D" w:rsidRPr="005B3AC3" w:rsidRDefault="00997F0D">
      <w:pPr>
        <w:rPr>
          <w:sz w:val="20"/>
        </w:rPr>
      </w:pPr>
    </w:p>
    <w:p w14:paraId="2CA05FCD" w14:textId="77777777" w:rsidR="00997F0D" w:rsidRPr="005B3AC3" w:rsidRDefault="00967A15">
      <w:pPr>
        <w:rPr>
          <w:sz w:val="20"/>
        </w:rPr>
      </w:pPr>
      <w:r w:rsidRPr="005B3AC3">
        <w:rPr>
          <w:sz w:val="20"/>
        </w:rPr>
        <w:t>It’s easy to modify and customize assignments to support each student’s needs.</w:t>
      </w:r>
    </w:p>
    <w:p w14:paraId="1F880461" w14:textId="77777777" w:rsidR="00997F0D" w:rsidRPr="005B3AC3" w:rsidRDefault="00997F0D">
      <w:pPr>
        <w:rPr>
          <w:sz w:val="20"/>
        </w:rPr>
      </w:pPr>
    </w:p>
    <w:p w14:paraId="401CCCF6" w14:textId="77777777" w:rsidR="00997F0D" w:rsidRPr="005B3AC3" w:rsidRDefault="00967A15">
      <w:pPr>
        <w:rPr>
          <w:sz w:val="20"/>
        </w:rPr>
      </w:pPr>
      <w:r w:rsidRPr="005B3AC3">
        <w:rPr>
          <w:sz w:val="20"/>
        </w:rPr>
        <w:t xml:space="preserve">No one slips through the cracks here. </w:t>
      </w:r>
      <w:r w:rsidR="005B3AC3" w:rsidRPr="005B3AC3">
        <w:rPr>
          <w:sz w:val="20"/>
        </w:rPr>
        <w:t>We follow up with students frequently, focusing extra support on struggling students.</w:t>
      </w:r>
    </w:p>
    <w:p w14:paraId="2BEFDD66" w14:textId="77777777" w:rsidR="00982640" w:rsidRDefault="00982640"/>
    <w:p w14:paraId="2C0D5857" w14:textId="77777777" w:rsidR="00366A2C" w:rsidRDefault="00A01345">
      <w:r>
        <w:t xml:space="preserve">One potential challenge for an online charter school is deciding among the several </w:t>
      </w:r>
      <w:r w:rsidR="004823E8">
        <w:t>online curriculum vendors and organizations which one would</w:t>
      </w:r>
      <w:r w:rsidR="00781402">
        <w:t xml:space="preserve"> be best for students in Maine, and which one would allow teachers to personalize for the needs </w:t>
      </w:r>
      <w:r w:rsidR="00CE0105">
        <w:t xml:space="preserve">of each of their students. This is another way in which MCA differs from typical one-size-fits-all model that can be seen in some regular public schools. </w:t>
      </w:r>
      <w:r w:rsidR="00BF1BBE">
        <w:t xml:space="preserve">MCA teachers assured the evaluator that they have no problem modifying the curriculum materials </w:t>
      </w:r>
      <w:r w:rsidR="00A37FAC">
        <w:t>for each individual student.</w:t>
      </w:r>
    </w:p>
    <w:p w14:paraId="1702C39F" w14:textId="77777777" w:rsidR="00366A2C" w:rsidRDefault="00366A2C"/>
    <w:p w14:paraId="60175F36" w14:textId="77777777" w:rsidR="00F802C2" w:rsidRPr="0067587B" w:rsidRDefault="0067587B">
      <w:pPr>
        <w:rPr>
          <w:i/>
        </w:rPr>
      </w:pPr>
      <w:r w:rsidRPr="0067587B">
        <w:rPr>
          <w:i/>
        </w:rPr>
        <w:t>Challenges of Working at MCA</w:t>
      </w:r>
    </w:p>
    <w:p w14:paraId="7BAC7A26" w14:textId="77777777" w:rsidR="00F802C2" w:rsidRDefault="00F802C2">
      <w:r w:rsidRPr="00C938BB">
        <w:rPr>
          <w:rFonts w:ascii="Cambria" w:hAnsi="Cambria"/>
          <w:szCs w:val="24"/>
          <w:u w:val="single"/>
        </w:rPr>
        <w:t>The pay is not commensurate with teachers' skills and experience</w:t>
      </w:r>
      <w:r w:rsidR="006E1904" w:rsidRPr="00C938BB">
        <w:rPr>
          <w:rFonts w:ascii="Cambria" w:hAnsi="Cambria"/>
          <w:szCs w:val="24"/>
          <w:u w:val="single"/>
        </w:rPr>
        <w:t>.</w:t>
      </w:r>
      <w:r w:rsidR="0067587B">
        <w:rPr>
          <w:rFonts w:ascii="Cambria" w:hAnsi="Cambria"/>
          <w:szCs w:val="24"/>
        </w:rPr>
        <w:t xml:space="preserve"> (93%)</w:t>
      </w:r>
    </w:p>
    <w:p w14:paraId="22D6F459" w14:textId="77777777" w:rsidR="0067587B" w:rsidRPr="00CF1164" w:rsidRDefault="0067587B" w:rsidP="00CF1164">
      <w:pPr>
        <w:ind w:left="720"/>
        <w:rPr>
          <w:sz w:val="20"/>
        </w:rPr>
      </w:pPr>
      <w:r w:rsidRPr="00CF1164">
        <w:rPr>
          <w:sz w:val="20"/>
        </w:rPr>
        <w:t xml:space="preserve">I expected higher. </w:t>
      </w:r>
      <w:r w:rsidR="008266EC" w:rsidRPr="00CF1164">
        <w:rPr>
          <w:sz w:val="20"/>
        </w:rPr>
        <w:t>It’s lower than I would have liked coming in.</w:t>
      </w:r>
    </w:p>
    <w:p w14:paraId="2B68CD94" w14:textId="77777777" w:rsidR="0067587B" w:rsidRPr="00CF1164" w:rsidRDefault="0067587B" w:rsidP="00CF1164">
      <w:pPr>
        <w:ind w:left="720"/>
        <w:rPr>
          <w:sz w:val="20"/>
        </w:rPr>
      </w:pPr>
    </w:p>
    <w:p w14:paraId="6EA37909" w14:textId="77777777" w:rsidR="0067587B" w:rsidRPr="00CF1164" w:rsidRDefault="008266EC" w:rsidP="00CF1164">
      <w:pPr>
        <w:ind w:left="720"/>
        <w:rPr>
          <w:sz w:val="20"/>
        </w:rPr>
      </w:pPr>
      <w:r w:rsidRPr="00CF1164">
        <w:rPr>
          <w:sz w:val="20"/>
        </w:rPr>
        <w:t xml:space="preserve">It’s ok </w:t>
      </w:r>
      <w:r w:rsidR="006417C1" w:rsidRPr="00CF1164">
        <w:rPr>
          <w:sz w:val="20"/>
        </w:rPr>
        <w:t>for a brand new starting teacher</w:t>
      </w:r>
      <w:r w:rsidRPr="00CF1164">
        <w:rPr>
          <w:sz w:val="20"/>
        </w:rPr>
        <w:t xml:space="preserve">. But for </w:t>
      </w:r>
      <w:r w:rsidR="006417C1" w:rsidRPr="00CF1164">
        <w:rPr>
          <w:sz w:val="20"/>
        </w:rPr>
        <w:t>experienced teachers, not so much.</w:t>
      </w:r>
    </w:p>
    <w:p w14:paraId="1067390C" w14:textId="77777777" w:rsidR="006417C1" w:rsidRPr="00CF1164" w:rsidRDefault="006417C1" w:rsidP="00CF1164">
      <w:pPr>
        <w:ind w:left="720"/>
        <w:rPr>
          <w:sz w:val="20"/>
        </w:rPr>
      </w:pPr>
    </w:p>
    <w:p w14:paraId="63042EB0" w14:textId="77777777" w:rsidR="006417C1" w:rsidRPr="00CF1164" w:rsidRDefault="00A12641" w:rsidP="00CF1164">
      <w:pPr>
        <w:ind w:left="720"/>
        <w:rPr>
          <w:sz w:val="20"/>
        </w:rPr>
      </w:pPr>
      <w:r w:rsidRPr="00CF1164">
        <w:rPr>
          <w:sz w:val="20"/>
        </w:rPr>
        <w:t>There’s no way to predict future income. I don’t know how our income is calculated.</w:t>
      </w:r>
    </w:p>
    <w:p w14:paraId="32801205" w14:textId="77777777" w:rsidR="00A12641" w:rsidRPr="00CF1164" w:rsidRDefault="00A12641" w:rsidP="00CF1164">
      <w:pPr>
        <w:ind w:left="720"/>
        <w:rPr>
          <w:sz w:val="20"/>
        </w:rPr>
      </w:pPr>
    </w:p>
    <w:p w14:paraId="76401BDC" w14:textId="77777777" w:rsidR="00A12641" w:rsidRPr="00CF1164" w:rsidRDefault="00A12641" w:rsidP="00CF1164">
      <w:pPr>
        <w:ind w:left="720"/>
        <w:rPr>
          <w:sz w:val="20"/>
        </w:rPr>
      </w:pPr>
      <w:r w:rsidRPr="00CF1164">
        <w:rPr>
          <w:sz w:val="20"/>
        </w:rPr>
        <w:t>In public school I had come control over my salary. I could plan ahead</w:t>
      </w:r>
      <w:r w:rsidR="00C938BB" w:rsidRPr="00CF1164">
        <w:rPr>
          <w:sz w:val="20"/>
        </w:rPr>
        <w:t xml:space="preserve"> and I knew how to move up the scale.</w:t>
      </w:r>
    </w:p>
    <w:p w14:paraId="1479C328" w14:textId="77777777" w:rsidR="00C938BB" w:rsidRPr="00CF1164" w:rsidRDefault="00C938BB" w:rsidP="00CF1164">
      <w:pPr>
        <w:ind w:left="720"/>
        <w:rPr>
          <w:sz w:val="20"/>
        </w:rPr>
      </w:pPr>
    </w:p>
    <w:p w14:paraId="1E408F4E" w14:textId="77777777" w:rsidR="00C938BB" w:rsidRPr="00CF1164" w:rsidRDefault="00CF1164" w:rsidP="00CF1164">
      <w:pPr>
        <w:ind w:left="720"/>
        <w:rPr>
          <w:sz w:val="20"/>
        </w:rPr>
      </w:pPr>
      <w:r w:rsidRPr="00CF1164">
        <w:rPr>
          <w:sz w:val="20"/>
        </w:rPr>
        <w:t>The salary information needs to be transparent. It feels disrespectful.</w:t>
      </w:r>
    </w:p>
    <w:p w14:paraId="2DC65889" w14:textId="77777777" w:rsidR="00C938BB" w:rsidRDefault="00C938BB"/>
    <w:p w14:paraId="2D3F5843" w14:textId="77777777" w:rsidR="00242178" w:rsidRDefault="00345C36">
      <w:r>
        <w:t xml:space="preserve">Only one teacher did not comment on their salary as an MCA teacher, and that was </w:t>
      </w:r>
      <w:r w:rsidR="00A51130">
        <w:t>a new teacher for whom th</w:t>
      </w:r>
      <w:r w:rsidR="001D1394">
        <w:t>is was the first teaching job. All t</w:t>
      </w:r>
      <w:r w:rsidR="00A51130">
        <w:t>he others commented on how aware they were that their</w:t>
      </w:r>
      <w:r w:rsidR="00DA14E4">
        <w:t xml:space="preserve"> pay was not commensurate with that of their</w:t>
      </w:r>
      <w:r w:rsidR="00A51130">
        <w:t xml:space="preserve"> </w:t>
      </w:r>
      <w:r w:rsidR="001D1394">
        <w:t>regular public school peers.</w:t>
      </w:r>
      <w:r w:rsidR="00DA14E4">
        <w:t xml:space="preserve"> </w:t>
      </w:r>
      <w:r w:rsidR="00765EB1">
        <w:t xml:space="preserve">This </w:t>
      </w:r>
      <w:r w:rsidR="002D4F95">
        <w:t>commentary on the part of the MCA teachers is unchanged from the first annual evaluation report.</w:t>
      </w:r>
    </w:p>
    <w:p w14:paraId="7229C9AB" w14:textId="77777777" w:rsidR="00242178" w:rsidRDefault="00242178"/>
    <w:p w14:paraId="482AA253" w14:textId="77777777" w:rsidR="00765EB1" w:rsidRDefault="00765EB1" w:rsidP="00765EB1">
      <w:r w:rsidRPr="00765EB1">
        <w:rPr>
          <w:rFonts w:ascii="Cambria" w:hAnsi="Cambria"/>
          <w:szCs w:val="24"/>
          <w:u w:val="single"/>
        </w:rPr>
        <w:t>It would be appreciated if I could work from home a day a week or more.</w:t>
      </w:r>
      <w:r>
        <w:rPr>
          <w:rFonts w:ascii="Cambria" w:hAnsi="Cambria"/>
          <w:szCs w:val="24"/>
        </w:rPr>
        <w:t xml:space="preserve"> (86%)</w:t>
      </w:r>
    </w:p>
    <w:p w14:paraId="26A23813" w14:textId="77777777" w:rsidR="00366A2C" w:rsidRPr="00967F05" w:rsidRDefault="002D4F95" w:rsidP="00967F05">
      <w:pPr>
        <w:ind w:left="810"/>
        <w:rPr>
          <w:sz w:val="20"/>
        </w:rPr>
      </w:pPr>
      <w:r w:rsidRPr="00967F05">
        <w:rPr>
          <w:sz w:val="20"/>
        </w:rPr>
        <w:t>It would be good to be able to work from home.</w:t>
      </w:r>
    </w:p>
    <w:p w14:paraId="384DF649" w14:textId="77777777" w:rsidR="00195A36" w:rsidRPr="00967F05" w:rsidRDefault="00195A36" w:rsidP="00967F05">
      <w:pPr>
        <w:ind w:left="810"/>
        <w:rPr>
          <w:sz w:val="20"/>
        </w:rPr>
      </w:pPr>
    </w:p>
    <w:p w14:paraId="21EE3001" w14:textId="77777777" w:rsidR="00195A36" w:rsidRPr="00967F05" w:rsidRDefault="003167D2" w:rsidP="00967F05">
      <w:pPr>
        <w:ind w:left="810"/>
        <w:rPr>
          <w:sz w:val="20"/>
        </w:rPr>
      </w:pPr>
      <w:r w:rsidRPr="00967F05">
        <w:rPr>
          <w:sz w:val="20"/>
        </w:rPr>
        <w:t>There’s no reason I can’t do everything from home that I can do here.</w:t>
      </w:r>
    </w:p>
    <w:p w14:paraId="49B455E7" w14:textId="77777777" w:rsidR="00195A36" w:rsidRPr="00967F05" w:rsidRDefault="00195A36" w:rsidP="00967F05">
      <w:pPr>
        <w:ind w:left="810"/>
        <w:rPr>
          <w:sz w:val="20"/>
        </w:rPr>
      </w:pPr>
    </w:p>
    <w:p w14:paraId="265059F5" w14:textId="77777777" w:rsidR="00195A36" w:rsidRPr="00967F05" w:rsidRDefault="003167D2" w:rsidP="00967F05">
      <w:pPr>
        <w:ind w:left="810"/>
        <w:rPr>
          <w:sz w:val="20"/>
        </w:rPr>
      </w:pPr>
      <w:r w:rsidRPr="00967F05">
        <w:rPr>
          <w:sz w:val="20"/>
        </w:rPr>
        <w:t>I can do live lessons better from home and I can do grading and feedback more efficiently from home.</w:t>
      </w:r>
    </w:p>
    <w:p w14:paraId="7397DA14" w14:textId="77777777" w:rsidR="00195A36" w:rsidRDefault="00195A36"/>
    <w:p w14:paraId="23961572" w14:textId="77777777" w:rsidR="005D3320" w:rsidRDefault="00967F05">
      <w:r>
        <w:t xml:space="preserve">At the time of the interviews for this report a work-from-home policy had not been established, although the teachers were expecting such a police in the near future. </w:t>
      </w:r>
      <w:r w:rsidR="005878E5">
        <w:t>The school year 2017-2018 evaluation may reveal that this policy is firmly in place.</w:t>
      </w:r>
    </w:p>
    <w:p w14:paraId="4FC18AB5" w14:textId="77777777" w:rsidR="005D3320" w:rsidRDefault="005D3320"/>
    <w:p w14:paraId="4EF328DB" w14:textId="77777777" w:rsidR="005D3320" w:rsidRDefault="005D3320" w:rsidP="005D3320">
      <w:pPr>
        <w:rPr>
          <w:rFonts w:ascii="Cambria" w:hAnsi="Cambria"/>
          <w:szCs w:val="24"/>
        </w:rPr>
      </w:pPr>
      <w:r w:rsidRPr="002D41FB">
        <w:rPr>
          <w:rFonts w:ascii="Cambria" w:hAnsi="Cambria"/>
          <w:szCs w:val="24"/>
          <w:u w:val="single"/>
        </w:rPr>
        <w:t>Health insurance not satisfactory.</w:t>
      </w:r>
      <w:r>
        <w:rPr>
          <w:rFonts w:ascii="Cambria" w:hAnsi="Cambria"/>
          <w:szCs w:val="24"/>
        </w:rPr>
        <w:t xml:space="preserve"> (71%)</w:t>
      </w:r>
    </w:p>
    <w:p w14:paraId="61733100" w14:textId="77777777" w:rsidR="005F1919" w:rsidRPr="002A0597" w:rsidRDefault="005F1919" w:rsidP="002A0597">
      <w:pPr>
        <w:ind w:left="810"/>
        <w:rPr>
          <w:sz w:val="20"/>
        </w:rPr>
      </w:pPr>
      <w:r w:rsidRPr="002A0597">
        <w:rPr>
          <w:sz w:val="20"/>
        </w:rPr>
        <w:t>I was shocked to learn that the health insurance does not cover Maine Med.</w:t>
      </w:r>
    </w:p>
    <w:p w14:paraId="1B2BA5DE" w14:textId="77777777" w:rsidR="005F1919" w:rsidRPr="002A0597" w:rsidRDefault="005F1919" w:rsidP="002A0597">
      <w:pPr>
        <w:ind w:left="810"/>
        <w:rPr>
          <w:sz w:val="20"/>
        </w:rPr>
      </w:pPr>
    </w:p>
    <w:p w14:paraId="7486F975" w14:textId="77777777" w:rsidR="004D6531" w:rsidRPr="002A0597" w:rsidRDefault="005F1919" w:rsidP="002A0597">
      <w:pPr>
        <w:ind w:left="810"/>
        <w:rPr>
          <w:sz w:val="20"/>
        </w:rPr>
      </w:pPr>
      <w:r w:rsidRPr="002A0597">
        <w:rPr>
          <w:sz w:val="20"/>
        </w:rPr>
        <w:t xml:space="preserve">The health insurance is too expensive. It would be nice if we got </w:t>
      </w:r>
      <w:r w:rsidR="004D6531" w:rsidRPr="002A0597">
        <w:rPr>
          <w:sz w:val="20"/>
        </w:rPr>
        <w:t>additional salary to cover that expense – especially for all we do for our students, all our time with them outside of school as well as inside school.</w:t>
      </w:r>
    </w:p>
    <w:p w14:paraId="791CE61A" w14:textId="77777777" w:rsidR="004D6531" w:rsidRPr="002A0597" w:rsidRDefault="004D6531" w:rsidP="002A0597">
      <w:pPr>
        <w:ind w:left="810"/>
        <w:rPr>
          <w:sz w:val="20"/>
        </w:rPr>
      </w:pPr>
    </w:p>
    <w:p w14:paraId="64B46329" w14:textId="77777777" w:rsidR="004D6531" w:rsidRPr="002A0597" w:rsidRDefault="004D6531" w:rsidP="002A0597">
      <w:pPr>
        <w:ind w:left="810"/>
        <w:rPr>
          <w:sz w:val="20"/>
        </w:rPr>
      </w:pPr>
      <w:r w:rsidRPr="002A0597">
        <w:rPr>
          <w:sz w:val="20"/>
        </w:rPr>
        <w:t>The health insurance is terrible.</w:t>
      </w:r>
    </w:p>
    <w:p w14:paraId="774D1580" w14:textId="77777777" w:rsidR="004D6531" w:rsidRPr="002A0597" w:rsidRDefault="004D6531" w:rsidP="002A0597">
      <w:pPr>
        <w:ind w:left="810"/>
        <w:rPr>
          <w:sz w:val="20"/>
        </w:rPr>
      </w:pPr>
    </w:p>
    <w:p w14:paraId="633EC822" w14:textId="77777777" w:rsidR="00F802C2" w:rsidRPr="002A0597" w:rsidRDefault="004D6531" w:rsidP="002A0597">
      <w:pPr>
        <w:ind w:left="810"/>
        <w:rPr>
          <w:sz w:val="20"/>
        </w:rPr>
      </w:pPr>
      <w:r w:rsidRPr="002A0597">
        <w:rPr>
          <w:sz w:val="20"/>
        </w:rPr>
        <w:t>I wonder if there’s some kind of deal between national Connections and Cigna.</w:t>
      </w:r>
    </w:p>
    <w:p w14:paraId="7A90AB45" w14:textId="77777777" w:rsidR="00602958" w:rsidRDefault="00602958"/>
    <w:p w14:paraId="1B077DFD" w14:textId="77777777" w:rsidR="00602958" w:rsidRDefault="002A0597">
      <w:r>
        <w:t xml:space="preserve">The dissatisfaction with the health insurance benefit </w:t>
      </w:r>
      <w:r w:rsidR="00C70384">
        <w:t>continues</w:t>
      </w:r>
      <w:r w:rsidR="007771F7">
        <w:t xml:space="preserve"> to be a concern among the majority of the teachers (75% of the teachers in the previous annual evaluation expressed this concern).</w:t>
      </w:r>
    </w:p>
    <w:p w14:paraId="09791992" w14:textId="77777777" w:rsidR="00366A2C" w:rsidRDefault="00366A2C"/>
    <w:p w14:paraId="05D6B488" w14:textId="77777777" w:rsidR="004F34F9" w:rsidRDefault="004F34F9" w:rsidP="004F34F9">
      <w:pPr>
        <w:rPr>
          <w:rFonts w:ascii="Cambria" w:hAnsi="Cambria"/>
          <w:szCs w:val="24"/>
        </w:rPr>
      </w:pPr>
      <w:r w:rsidRPr="005D3320">
        <w:rPr>
          <w:rFonts w:ascii="Cambria" w:hAnsi="Cambria"/>
          <w:szCs w:val="24"/>
          <w:u w:val="single"/>
        </w:rPr>
        <w:t>Retirement benefit inadequate.</w:t>
      </w:r>
      <w:r>
        <w:rPr>
          <w:rFonts w:ascii="Cambria" w:hAnsi="Cambria"/>
          <w:szCs w:val="24"/>
        </w:rPr>
        <w:t xml:space="preserve"> (36%)</w:t>
      </w:r>
    </w:p>
    <w:p w14:paraId="18D88B9E" w14:textId="77777777" w:rsidR="004F34F9" w:rsidRPr="008F75CB" w:rsidRDefault="004F34F9" w:rsidP="0054205E">
      <w:pPr>
        <w:ind w:left="810"/>
        <w:rPr>
          <w:sz w:val="20"/>
        </w:rPr>
      </w:pPr>
      <w:r w:rsidRPr="008F75CB">
        <w:rPr>
          <w:sz w:val="20"/>
        </w:rPr>
        <w:t>I wonder why we can’t participate in the Maine State Retirement System.</w:t>
      </w:r>
    </w:p>
    <w:p w14:paraId="4670E771" w14:textId="77777777" w:rsidR="004F34F9" w:rsidRPr="008F75CB" w:rsidRDefault="004F34F9" w:rsidP="0054205E">
      <w:pPr>
        <w:ind w:left="810"/>
        <w:rPr>
          <w:sz w:val="20"/>
        </w:rPr>
      </w:pPr>
    </w:p>
    <w:p w14:paraId="746BB8FB" w14:textId="77777777" w:rsidR="00997D53" w:rsidRPr="008F75CB" w:rsidRDefault="008F75CB" w:rsidP="0054205E">
      <w:pPr>
        <w:ind w:left="810"/>
        <w:rPr>
          <w:sz w:val="20"/>
        </w:rPr>
      </w:pPr>
      <w:r w:rsidRPr="008F75CB">
        <w:rPr>
          <w:sz w:val="20"/>
        </w:rPr>
        <w:t>I loved my retirement benefit where I was before. I was in the State Retirement System.</w:t>
      </w:r>
    </w:p>
    <w:p w14:paraId="63A47AB4" w14:textId="77777777" w:rsidR="00237E80" w:rsidRDefault="00237E80" w:rsidP="00237E80"/>
    <w:p w14:paraId="38043F9B" w14:textId="77777777" w:rsidR="009C1967" w:rsidRDefault="0054205E">
      <w:pPr>
        <w:rPr>
          <w:rFonts w:ascii="Cambria" w:hAnsi="Cambria"/>
          <w:szCs w:val="24"/>
        </w:rPr>
      </w:pPr>
      <w:r>
        <w:rPr>
          <w:rFonts w:ascii="Cambria" w:hAnsi="Cambria"/>
          <w:szCs w:val="24"/>
        </w:rPr>
        <w:t xml:space="preserve">As with the comments on the issue of the health insurance benefit, </w:t>
      </w:r>
      <w:r w:rsidR="009C1967">
        <w:rPr>
          <w:rFonts w:ascii="Cambria" w:hAnsi="Cambria"/>
          <w:szCs w:val="24"/>
        </w:rPr>
        <w:t>the number of teachers commenting about the retirement benefit is little changed from last year’s 38%.</w:t>
      </w:r>
    </w:p>
    <w:p w14:paraId="1608EC96" w14:textId="77777777" w:rsidR="009C1967" w:rsidRDefault="009C1967">
      <w:pPr>
        <w:rPr>
          <w:rFonts w:ascii="Cambria" w:hAnsi="Cambria"/>
          <w:szCs w:val="24"/>
        </w:rPr>
      </w:pPr>
    </w:p>
    <w:p w14:paraId="6F68F0B5" w14:textId="77777777" w:rsidR="00DB510E" w:rsidRDefault="00DB510E" w:rsidP="00DB510E">
      <w:pPr>
        <w:rPr>
          <w:rFonts w:ascii="Cambria" w:hAnsi="Cambria"/>
          <w:szCs w:val="24"/>
        </w:rPr>
      </w:pPr>
      <w:r w:rsidRPr="002D41FB">
        <w:rPr>
          <w:rFonts w:ascii="Cambria" w:hAnsi="Cambria"/>
          <w:szCs w:val="24"/>
          <w:u w:val="single"/>
        </w:rPr>
        <w:t>Questions about other benefits that may be available.</w:t>
      </w:r>
      <w:r>
        <w:rPr>
          <w:rFonts w:ascii="Cambria" w:hAnsi="Cambria"/>
          <w:szCs w:val="24"/>
        </w:rPr>
        <w:t xml:space="preserve"> (21%)</w:t>
      </w:r>
    </w:p>
    <w:p w14:paraId="27E75521" w14:textId="77777777" w:rsidR="00366A2C" w:rsidRPr="00356121" w:rsidRDefault="00393CCF" w:rsidP="00356121">
      <w:pPr>
        <w:ind w:left="720"/>
        <w:rPr>
          <w:rFonts w:ascii="Cambria" w:hAnsi="Cambria"/>
          <w:sz w:val="20"/>
          <w:szCs w:val="24"/>
        </w:rPr>
      </w:pPr>
      <w:r w:rsidRPr="00356121">
        <w:rPr>
          <w:rFonts w:ascii="Cambria" w:hAnsi="Cambria"/>
          <w:sz w:val="20"/>
          <w:szCs w:val="24"/>
        </w:rPr>
        <w:t xml:space="preserve">I don’t know about any other benefits like </w:t>
      </w:r>
      <w:r w:rsidR="00C85C70" w:rsidRPr="00356121">
        <w:rPr>
          <w:rFonts w:ascii="Cambria" w:hAnsi="Cambria"/>
          <w:sz w:val="20"/>
          <w:szCs w:val="24"/>
        </w:rPr>
        <w:t>childcare</w:t>
      </w:r>
      <w:r w:rsidR="00AC3613" w:rsidRPr="00356121">
        <w:rPr>
          <w:rFonts w:ascii="Cambria" w:hAnsi="Cambria"/>
          <w:sz w:val="20"/>
          <w:szCs w:val="24"/>
        </w:rPr>
        <w:t xml:space="preserve"> or something. It’s hard to find stuff like that on the Connections virtual library.</w:t>
      </w:r>
    </w:p>
    <w:p w14:paraId="70B992C0" w14:textId="77777777" w:rsidR="00366A2C" w:rsidRDefault="00366A2C">
      <w:pPr>
        <w:rPr>
          <w:rFonts w:ascii="Cambria" w:hAnsi="Cambria"/>
          <w:szCs w:val="24"/>
        </w:rPr>
      </w:pPr>
    </w:p>
    <w:p w14:paraId="1A3FBFB2" w14:textId="77777777" w:rsidR="00366A2C" w:rsidRDefault="00356121">
      <w:pPr>
        <w:rPr>
          <w:rFonts w:ascii="Cambria" w:hAnsi="Cambria"/>
          <w:szCs w:val="24"/>
        </w:rPr>
      </w:pPr>
      <w:r>
        <w:rPr>
          <w:rFonts w:ascii="Cambria" w:hAnsi="Cambria"/>
          <w:szCs w:val="24"/>
        </w:rPr>
        <w:t>Three teachers wondered aloud whether other benefits might be available that they did not know about.</w:t>
      </w:r>
    </w:p>
    <w:p w14:paraId="1AA9D187" w14:textId="77777777" w:rsidR="00747F71" w:rsidRDefault="00747F71">
      <w:pPr>
        <w:rPr>
          <w:rFonts w:ascii="Cambria" w:hAnsi="Cambria"/>
          <w:szCs w:val="24"/>
        </w:rPr>
      </w:pPr>
    </w:p>
    <w:p w14:paraId="7FD7F4EA" w14:textId="77777777" w:rsidR="00747F71" w:rsidRDefault="00747F71">
      <w:pPr>
        <w:rPr>
          <w:rFonts w:ascii="Cambria" w:hAnsi="Cambria"/>
          <w:szCs w:val="24"/>
        </w:rPr>
      </w:pPr>
      <w:r w:rsidRPr="002D41FB">
        <w:rPr>
          <w:rFonts w:ascii="Cambria" w:hAnsi="Cambria"/>
          <w:szCs w:val="24"/>
          <w:u w:val="single"/>
        </w:rPr>
        <w:t>Questions about expectations, evaluation data source, relevancy of metrics</w:t>
      </w:r>
      <w:r w:rsidR="00066D65" w:rsidRPr="002D41FB">
        <w:rPr>
          <w:rFonts w:ascii="Cambria" w:hAnsi="Cambria"/>
          <w:szCs w:val="24"/>
          <w:u w:val="single"/>
        </w:rPr>
        <w:t>.</w:t>
      </w:r>
      <w:r w:rsidR="000457AD">
        <w:rPr>
          <w:rFonts w:ascii="Cambria" w:hAnsi="Cambria"/>
          <w:szCs w:val="24"/>
        </w:rPr>
        <w:t xml:space="preserve"> (14%)</w:t>
      </w:r>
    </w:p>
    <w:p w14:paraId="1ADBC326" w14:textId="77777777" w:rsidR="00B1207B" w:rsidRPr="00B05921" w:rsidRDefault="00B1207B" w:rsidP="00B05921">
      <w:pPr>
        <w:ind w:left="810"/>
        <w:rPr>
          <w:rFonts w:ascii="Cambria" w:hAnsi="Cambria"/>
          <w:sz w:val="20"/>
          <w:szCs w:val="24"/>
        </w:rPr>
      </w:pPr>
      <w:r w:rsidRPr="00B05921">
        <w:rPr>
          <w:rFonts w:ascii="Cambria" w:hAnsi="Cambria"/>
          <w:sz w:val="20"/>
          <w:szCs w:val="24"/>
        </w:rPr>
        <w:t xml:space="preserve">What the expectations are for us is not clear. </w:t>
      </w:r>
      <w:r w:rsidR="00EC4B37" w:rsidRPr="00B05921">
        <w:rPr>
          <w:rFonts w:ascii="Cambria" w:hAnsi="Cambria"/>
          <w:sz w:val="20"/>
          <w:szCs w:val="24"/>
        </w:rPr>
        <w:t>Sometimes it feels like the expectations are different for different teachers.</w:t>
      </w:r>
    </w:p>
    <w:p w14:paraId="7BDA524E" w14:textId="77777777" w:rsidR="00B1207B" w:rsidRPr="00B05921" w:rsidRDefault="00B1207B" w:rsidP="00B05921">
      <w:pPr>
        <w:ind w:left="810"/>
        <w:rPr>
          <w:rFonts w:ascii="Cambria" w:hAnsi="Cambria"/>
          <w:sz w:val="20"/>
          <w:szCs w:val="24"/>
        </w:rPr>
      </w:pPr>
    </w:p>
    <w:p w14:paraId="019481CF" w14:textId="77777777" w:rsidR="00B1207B" w:rsidRPr="00B05921" w:rsidRDefault="00EC4B37" w:rsidP="00B05921">
      <w:pPr>
        <w:ind w:left="810"/>
        <w:rPr>
          <w:rFonts w:ascii="Cambria" w:hAnsi="Cambria"/>
          <w:sz w:val="20"/>
          <w:szCs w:val="24"/>
        </w:rPr>
      </w:pPr>
      <w:r w:rsidRPr="00B05921">
        <w:rPr>
          <w:rFonts w:ascii="Cambria" w:hAnsi="Cambria"/>
          <w:sz w:val="20"/>
          <w:szCs w:val="24"/>
        </w:rPr>
        <w:t>There’s some kind of a closed system</w:t>
      </w:r>
      <w:r w:rsidR="00B05921" w:rsidRPr="00B05921">
        <w:rPr>
          <w:rFonts w:ascii="Cambria" w:hAnsi="Cambria"/>
          <w:sz w:val="20"/>
          <w:szCs w:val="24"/>
        </w:rPr>
        <w:t xml:space="preserve"> but there’s no way of knowing what I’m being judged on.</w:t>
      </w:r>
    </w:p>
    <w:p w14:paraId="3944A543" w14:textId="77777777" w:rsidR="00B05921" w:rsidRDefault="00B05921">
      <w:pPr>
        <w:rPr>
          <w:rFonts w:ascii="Cambria" w:hAnsi="Cambria"/>
          <w:szCs w:val="24"/>
        </w:rPr>
      </w:pPr>
    </w:p>
    <w:p w14:paraId="1984C4A0" w14:textId="77777777" w:rsidR="00B05921" w:rsidRDefault="001B2957">
      <w:pPr>
        <w:rPr>
          <w:rFonts w:ascii="Cambria" w:hAnsi="Cambria"/>
          <w:szCs w:val="24"/>
        </w:rPr>
      </w:pPr>
      <w:r>
        <w:rPr>
          <w:rFonts w:ascii="Cambria" w:hAnsi="Cambria"/>
          <w:szCs w:val="24"/>
        </w:rPr>
        <w:t xml:space="preserve">Two teachers thought that some sort of merit system or point system existed that was used to judge their work, but </w:t>
      </w:r>
      <w:r w:rsidR="005623E0">
        <w:rPr>
          <w:rFonts w:ascii="Cambria" w:hAnsi="Cambria"/>
          <w:szCs w:val="24"/>
        </w:rPr>
        <w:t>they did not know anything about such a system if it existed.</w:t>
      </w:r>
    </w:p>
    <w:p w14:paraId="1577DF6E" w14:textId="77777777" w:rsidR="00747F71" w:rsidRDefault="00747F71">
      <w:pPr>
        <w:rPr>
          <w:rFonts w:ascii="Cambria" w:hAnsi="Cambria"/>
          <w:szCs w:val="24"/>
        </w:rPr>
      </w:pPr>
    </w:p>
    <w:p w14:paraId="32C3465E" w14:textId="77777777" w:rsidR="007B1F07" w:rsidRDefault="00747F71">
      <w:r w:rsidRPr="002D41FB">
        <w:rPr>
          <w:rFonts w:ascii="Cambria" w:hAnsi="Cambria"/>
          <w:szCs w:val="24"/>
          <w:u w:val="single"/>
        </w:rPr>
        <w:t>Requests from Connections seem irrelevant and are time wasters</w:t>
      </w:r>
      <w:r w:rsidR="00066D65" w:rsidRPr="002D41FB">
        <w:rPr>
          <w:rFonts w:ascii="Cambria" w:hAnsi="Cambria"/>
          <w:szCs w:val="24"/>
          <w:u w:val="single"/>
        </w:rPr>
        <w:t>.</w:t>
      </w:r>
      <w:r w:rsidR="000457AD">
        <w:rPr>
          <w:rFonts w:ascii="Cambria" w:hAnsi="Cambria"/>
          <w:szCs w:val="24"/>
        </w:rPr>
        <w:t xml:space="preserve"> (7%)</w:t>
      </w:r>
    </w:p>
    <w:p w14:paraId="086F61F6" w14:textId="77777777" w:rsidR="005623E0" w:rsidRDefault="005623E0">
      <w:r>
        <w:t>One teacher expressed frustration</w:t>
      </w:r>
      <w:r w:rsidR="00DB63DF">
        <w:t xml:space="preserve"> with what felt like </w:t>
      </w:r>
      <w:r w:rsidR="002A4B8F">
        <w:t xml:space="preserve">frequent and frivolous requests from </w:t>
      </w:r>
      <w:r w:rsidR="00D77DC7">
        <w:t>Connections central office for information. The teacher said the time spent on responding to these requests could have been better spent working with students.</w:t>
      </w:r>
    </w:p>
    <w:p w14:paraId="340DDDBB" w14:textId="77777777" w:rsidR="00B45BC2" w:rsidRDefault="00B45BC2"/>
    <w:p w14:paraId="13000DBA" w14:textId="77777777" w:rsidR="00B45BC2" w:rsidRPr="00DD64DD" w:rsidRDefault="00B45BC2" w:rsidP="00B45BC2">
      <w:r>
        <w:rPr>
          <w:i/>
        </w:rPr>
        <w:t>MCA Board</w:t>
      </w:r>
      <w:r w:rsidRPr="00997D53">
        <w:rPr>
          <w:i/>
        </w:rPr>
        <w:t xml:space="preserve"> Commentary on MCA</w:t>
      </w:r>
    </w:p>
    <w:p w14:paraId="041B544B" w14:textId="77777777" w:rsidR="00DD64DD" w:rsidRDefault="00DD64DD">
      <w:r>
        <w:t xml:space="preserve">The table below summarizes </w:t>
      </w:r>
      <w:r w:rsidR="00B01482">
        <w:t>comments offered by each of the five Board members during the open-ended interview asking them to comment on how they believed the schools was doing.</w:t>
      </w:r>
    </w:p>
    <w:p w14:paraId="277D6BCF" w14:textId="77777777" w:rsidR="00DD64DD" w:rsidRDefault="00DD64DD"/>
    <w:tbl>
      <w:tblPr>
        <w:tblW w:w="9240" w:type="dxa"/>
        <w:tblInd w:w="95" w:type="dxa"/>
        <w:tblLook w:val="0000" w:firstRow="0" w:lastRow="0" w:firstColumn="0" w:lastColumn="0" w:noHBand="0" w:noVBand="0"/>
      </w:tblPr>
      <w:tblGrid>
        <w:gridCol w:w="7759"/>
        <w:gridCol w:w="513"/>
        <w:gridCol w:w="968"/>
      </w:tblGrid>
      <w:tr w:rsidR="00492B75" w:rsidRPr="00492B75" w14:paraId="66CD8E23" w14:textId="77777777">
        <w:trPr>
          <w:trHeight w:val="600"/>
        </w:trPr>
        <w:tc>
          <w:tcPr>
            <w:tcW w:w="9240" w:type="dxa"/>
            <w:gridSpan w:val="3"/>
            <w:tcBorders>
              <w:top w:val="nil"/>
              <w:left w:val="nil"/>
              <w:bottom w:val="single" w:sz="4" w:space="0" w:color="auto"/>
              <w:right w:val="nil"/>
            </w:tcBorders>
            <w:shd w:val="clear" w:color="auto" w:fill="auto"/>
            <w:vAlign w:val="bottom"/>
          </w:tcPr>
          <w:p w14:paraId="119D9E46" w14:textId="77777777" w:rsidR="00492B75" w:rsidRPr="00492B75" w:rsidRDefault="00492B75" w:rsidP="00492B75">
            <w:pPr>
              <w:rPr>
                <w:rFonts w:ascii="Cambria" w:hAnsi="Cambria"/>
                <w:szCs w:val="24"/>
              </w:rPr>
            </w:pPr>
            <w:r w:rsidRPr="00492B75">
              <w:rPr>
                <w:rFonts w:ascii="Cambria" w:hAnsi="Cambria"/>
                <w:szCs w:val="24"/>
              </w:rPr>
              <w:t>MCA Board Members' Comments, School Year 2016-2017 (N=5 Board Members Interviewed</w:t>
            </w:r>
            <w:r w:rsidR="003E3580">
              <w:rPr>
                <w:rFonts w:ascii="Cambria" w:hAnsi="Cambria"/>
                <w:szCs w:val="24"/>
              </w:rPr>
              <w:t>)</w:t>
            </w:r>
          </w:p>
        </w:tc>
      </w:tr>
      <w:tr w:rsidR="00492B75" w:rsidRPr="00492B75" w14:paraId="4F616BEE" w14:textId="77777777">
        <w:trPr>
          <w:trHeight w:val="300"/>
        </w:trPr>
        <w:tc>
          <w:tcPr>
            <w:tcW w:w="7759" w:type="dxa"/>
            <w:tcBorders>
              <w:top w:val="single" w:sz="4" w:space="0" w:color="auto"/>
              <w:left w:val="nil"/>
              <w:bottom w:val="single" w:sz="4" w:space="0" w:color="auto"/>
              <w:right w:val="nil"/>
            </w:tcBorders>
            <w:shd w:val="clear" w:color="auto" w:fill="auto"/>
            <w:noWrap/>
            <w:vAlign w:val="center"/>
          </w:tcPr>
          <w:p w14:paraId="76D2C315" w14:textId="77777777" w:rsidR="00492B75" w:rsidRPr="00492B75" w:rsidRDefault="00492B75" w:rsidP="00492B75">
            <w:pPr>
              <w:jc w:val="center"/>
              <w:rPr>
                <w:rFonts w:ascii="Cambria" w:hAnsi="Cambria"/>
                <w:szCs w:val="24"/>
              </w:rPr>
            </w:pPr>
            <w:r w:rsidRPr="00492B75">
              <w:rPr>
                <w:rFonts w:ascii="Cambria" w:hAnsi="Cambria"/>
                <w:szCs w:val="24"/>
              </w:rPr>
              <w:t>Board Member Comment</w:t>
            </w:r>
          </w:p>
        </w:tc>
        <w:tc>
          <w:tcPr>
            <w:tcW w:w="513" w:type="dxa"/>
            <w:tcBorders>
              <w:top w:val="single" w:sz="4" w:space="0" w:color="auto"/>
              <w:left w:val="nil"/>
              <w:bottom w:val="single" w:sz="4" w:space="0" w:color="auto"/>
              <w:right w:val="nil"/>
            </w:tcBorders>
            <w:shd w:val="clear" w:color="auto" w:fill="auto"/>
            <w:noWrap/>
            <w:vAlign w:val="bottom"/>
          </w:tcPr>
          <w:p w14:paraId="0E92EBD3" w14:textId="77777777" w:rsidR="00492B75" w:rsidRPr="00492B75" w:rsidRDefault="00492B75" w:rsidP="00492B75">
            <w:pPr>
              <w:jc w:val="center"/>
              <w:rPr>
                <w:rFonts w:ascii="Cambria" w:hAnsi="Cambria"/>
                <w:szCs w:val="24"/>
              </w:rPr>
            </w:pPr>
            <w:r w:rsidRPr="00492B75">
              <w:rPr>
                <w:rFonts w:ascii="Cambria" w:hAnsi="Cambria"/>
                <w:szCs w:val="24"/>
              </w:rPr>
              <w:t>N=</w:t>
            </w:r>
          </w:p>
        </w:tc>
        <w:tc>
          <w:tcPr>
            <w:tcW w:w="968" w:type="dxa"/>
            <w:tcBorders>
              <w:top w:val="single" w:sz="4" w:space="0" w:color="auto"/>
              <w:left w:val="nil"/>
              <w:bottom w:val="single" w:sz="4" w:space="0" w:color="auto"/>
              <w:right w:val="nil"/>
            </w:tcBorders>
            <w:shd w:val="clear" w:color="auto" w:fill="auto"/>
            <w:noWrap/>
            <w:vAlign w:val="bottom"/>
          </w:tcPr>
          <w:p w14:paraId="356DC669" w14:textId="77777777" w:rsidR="00492B75" w:rsidRPr="00492B75" w:rsidRDefault="00492B75" w:rsidP="00492B75">
            <w:pPr>
              <w:jc w:val="center"/>
              <w:rPr>
                <w:rFonts w:ascii="Cambria" w:hAnsi="Cambria"/>
                <w:szCs w:val="24"/>
              </w:rPr>
            </w:pPr>
            <w:r w:rsidRPr="00492B75">
              <w:rPr>
                <w:rFonts w:ascii="Cambria" w:hAnsi="Cambria"/>
                <w:szCs w:val="24"/>
              </w:rPr>
              <w:t>%</w:t>
            </w:r>
          </w:p>
        </w:tc>
      </w:tr>
      <w:tr w:rsidR="00492B75" w:rsidRPr="00492B75" w14:paraId="78DD65FB" w14:textId="77777777">
        <w:trPr>
          <w:trHeight w:val="300"/>
        </w:trPr>
        <w:tc>
          <w:tcPr>
            <w:tcW w:w="7759" w:type="dxa"/>
            <w:tcBorders>
              <w:top w:val="nil"/>
              <w:left w:val="nil"/>
              <w:bottom w:val="nil"/>
              <w:right w:val="nil"/>
            </w:tcBorders>
            <w:shd w:val="clear" w:color="auto" w:fill="auto"/>
            <w:noWrap/>
            <w:vAlign w:val="bottom"/>
          </w:tcPr>
          <w:p w14:paraId="677675BB" w14:textId="77777777" w:rsidR="00492B75" w:rsidRPr="00492B75" w:rsidRDefault="00492B75" w:rsidP="00492B75">
            <w:pPr>
              <w:rPr>
                <w:rFonts w:ascii="Cambria" w:hAnsi="Cambria"/>
                <w:szCs w:val="24"/>
              </w:rPr>
            </w:pPr>
            <w:r w:rsidRPr="00492B75">
              <w:rPr>
                <w:rFonts w:ascii="Cambria" w:hAnsi="Cambria"/>
                <w:szCs w:val="24"/>
              </w:rPr>
              <w:t>We run Maine Connections Academy</w:t>
            </w:r>
          </w:p>
        </w:tc>
        <w:tc>
          <w:tcPr>
            <w:tcW w:w="513" w:type="dxa"/>
            <w:tcBorders>
              <w:top w:val="nil"/>
              <w:left w:val="nil"/>
              <w:bottom w:val="nil"/>
              <w:right w:val="nil"/>
            </w:tcBorders>
            <w:shd w:val="clear" w:color="auto" w:fill="auto"/>
            <w:noWrap/>
            <w:vAlign w:val="bottom"/>
          </w:tcPr>
          <w:p w14:paraId="468F72D5" w14:textId="77777777" w:rsidR="00492B75" w:rsidRPr="00492B75" w:rsidRDefault="00492B75" w:rsidP="00492B75">
            <w:pPr>
              <w:jc w:val="center"/>
              <w:rPr>
                <w:rFonts w:ascii="Cambria" w:hAnsi="Cambria"/>
                <w:szCs w:val="24"/>
              </w:rPr>
            </w:pPr>
            <w:r w:rsidRPr="00492B75">
              <w:rPr>
                <w:rFonts w:ascii="Cambria" w:hAnsi="Cambria"/>
                <w:szCs w:val="24"/>
              </w:rPr>
              <w:t>5</w:t>
            </w:r>
          </w:p>
        </w:tc>
        <w:tc>
          <w:tcPr>
            <w:tcW w:w="968" w:type="dxa"/>
            <w:tcBorders>
              <w:top w:val="nil"/>
              <w:left w:val="nil"/>
              <w:bottom w:val="nil"/>
              <w:right w:val="nil"/>
            </w:tcBorders>
            <w:shd w:val="clear" w:color="auto" w:fill="auto"/>
            <w:noWrap/>
            <w:vAlign w:val="bottom"/>
          </w:tcPr>
          <w:p w14:paraId="08351E70" w14:textId="77777777" w:rsidR="00492B75" w:rsidRPr="00492B75" w:rsidRDefault="00492B75" w:rsidP="00492B75">
            <w:pPr>
              <w:jc w:val="center"/>
              <w:rPr>
                <w:rFonts w:ascii="Cambria" w:hAnsi="Cambria"/>
                <w:szCs w:val="24"/>
              </w:rPr>
            </w:pPr>
            <w:r w:rsidRPr="00492B75">
              <w:rPr>
                <w:rFonts w:ascii="Cambria" w:hAnsi="Cambria"/>
                <w:szCs w:val="24"/>
              </w:rPr>
              <w:t>100%</w:t>
            </w:r>
          </w:p>
        </w:tc>
      </w:tr>
      <w:tr w:rsidR="00492B75" w:rsidRPr="00492B75" w14:paraId="6A21AAB2" w14:textId="77777777">
        <w:trPr>
          <w:trHeight w:val="300"/>
        </w:trPr>
        <w:tc>
          <w:tcPr>
            <w:tcW w:w="7759" w:type="dxa"/>
            <w:tcBorders>
              <w:top w:val="nil"/>
              <w:left w:val="nil"/>
              <w:bottom w:val="nil"/>
              <w:right w:val="nil"/>
            </w:tcBorders>
            <w:shd w:val="clear" w:color="auto" w:fill="auto"/>
            <w:noWrap/>
            <w:vAlign w:val="bottom"/>
          </w:tcPr>
          <w:p w14:paraId="609E5055" w14:textId="77777777" w:rsidR="00492B75" w:rsidRPr="00492B75" w:rsidRDefault="00492B75" w:rsidP="00492B75">
            <w:pPr>
              <w:rPr>
                <w:rFonts w:ascii="Cambria" w:hAnsi="Cambria"/>
                <w:szCs w:val="24"/>
              </w:rPr>
            </w:pPr>
            <w:r w:rsidRPr="00492B75">
              <w:rPr>
                <w:rFonts w:ascii="Cambria" w:hAnsi="Cambria"/>
                <w:szCs w:val="24"/>
              </w:rPr>
              <w:t>We work well together as a Board</w:t>
            </w:r>
          </w:p>
        </w:tc>
        <w:tc>
          <w:tcPr>
            <w:tcW w:w="513" w:type="dxa"/>
            <w:tcBorders>
              <w:top w:val="nil"/>
              <w:left w:val="nil"/>
              <w:bottom w:val="nil"/>
              <w:right w:val="nil"/>
            </w:tcBorders>
            <w:shd w:val="clear" w:color="auto" w:fill="auto"/>
            <w:noWrap/>
            <w:vAlign w:val="bottom"/>
          </w:tcPr>
          <w:p w14:paraId="347CBA5A" w14:textId="77777777" w:rsidR="00492B75" w:rsidRPr="00492B75" w:rsidRDefault="00492B75" w:rsidP="00492B75">
            <w:pPr>
              <w:jc w:val="center"/>
              <w:rPr>
                <w:rFonts w:ascii="Cambria" w:hAnsi="Cambria"/>
                <w:szCs w:val="24"/>
              </w:rPr>
            </w:pPr>
            <w:r w:rsidRPr="00492B75">
              <w:rPr>
                <w:rFonts w:ascii="Cambria" w:hAnsi="Cambria"/>
                <w:szCs w:val="24"/>
              </w:rPr>
              <w:t>4</w:t>
            </w:r>
          </w:p>
        </w:tc>
        <w:tc>
          <w:tcPr>
            <w:tcW w:w="968" w:type="dxa"/>
            <w:tcBorders>
              <w:top w:val="nil"/>
              <w:left w:val="nil"/>
              <w:bottom w:val="nil"/>
              <w:right w:val="nil"/>
            </w:tcBorders>
            <w:shd w:val="clear" w:color="auto" w:fill="auto"/>
            <w:noWrap/>
            <w:vAlign w:val="bottom"/>
          </w:tcPr>
          <w:p w14:paraId="3005D0A2" w14:textId="77777777" w:rsidR="00492B75" w:rsidRPr="00492B75" w:rsidRDefault="00492B75" w:rsidP="00492B75">
            <w:pPr>
              <w:jc w:val="center"/>
              <w:rPr>
                <w:rFonts w:ascii="Cambria" w:hAnsi="Cambria"/>
                <w:szCs w:val="24"/>
              </w:rPr>
            </w:pPr>
            <w:r w:rsidRPr="00492B75">
              <w:rPr>
                <w:rFonts w:ascii="Cambria" w:hAnsi="Cambria"/>
                <w:szCs w:val="24"/>
              </w:rPr>
              <w:t>80%</w:t>
            </w:r>
          </w:p>
        </w:tc>
      </w:tr>
      <w:tr w:rsidR="00492B75" w:rsidRPr="00492B75" w14:paraId="484978AF" w14:textId="77777777">
        <w:trPr>
          <w:trHeight w:val="300"/>
        </w:trPr>
        <w:tc>
          <w:tcPr>
            <w:tcW w:w="7759" w:type="dxa"/>
            <w:tcBorders>
              <w:top w:val="nil"/>
              <w:left w:val="nil"/>
              <w:bottom w:val="nil"/>
              <w:right w:val="nil"/>
            </w:tcBorders>
            <w:shd w:val="clear" w:color="auto" w:fill="auto"/>
            <w:noWrap/>
            <w:vAlign w:val="bottom"/>
          </w:tcPr>
          <w:p w14:paraId="289E5252" w14:textId="77777777" w:rsidR="00492B75" w:rsidRPr="00492B75" w:rsidRDefault="00492B75" w:rsidP="00492B75">
            <w:pPr>
              <w:rPr>
                <w:rFonts w:ascii="Cambria" w:hAnsi="Cambria"/>
                <w:szCs w:val="24"/>
              </w:rPr>
            </w:pPr>
            <w:r w:rsidRPr="00492B75">
              <w:rPr>
                <w:rFonts w:ascii="Cambria" w:hAnsi="Cambria"/>
                <w:szCs w:val="24"/>
              </w:rPr>
              <w:t>Teachers are working hard for our students</w:t>
            </w:r>
          </w:p>
        </w:tc>
        <w:tc>
          <w:tcPr>
            <w:tcW w:w="513" w:type="dxa"/>
            <w:tcBorders>
              <w:top w:val="nil"/>
              <w:left w:val="nil"/>
              <w:bottom w:val="nil"/>
              <w:right w:val="nil"/>
            </w:tcBorders>
            <w:shd w:val="clear" w:color="auto" w:fill="auto"/>
            <w:noWrap/>
            <w:vAlign w:val="bottom"/>
          </w:tcPr>
          <w:p w14:paraId="5CC8DD98" w14:textId="77777777" w:rsidR="00492B75" w:rsidRPr="00492B75" w:rsidRDefault="00492B75" w:rsidP="00492B75">
            <w:pPr>
              <w:jc w:val="center"/>
              <w:rPr>
                <w:rFonts w:ascii="Cambria" w:hAnsi="Cambria"/>
                <w:szCs w:val="24"/>
              </w:rPr>
            </w:pPr>
            <w:r w:rsidRPr="00492B75">
              <w:rPr>
                <w:rFonts w:ascii="Cambria" w:hAnsi="Cambria"/>
                <w:szCs w:val="24"/>
              </w:rPr>
              <w:t>3</w:t>
            </w:r>
          </w:p>
        </w:tc>
        <w:tc>
          <w:tcPr>
            <w:tcW w:w="968" w:type="dxa"/>
            <w:tcBorders>
              <w:top w:val="nil"/>
              <w:left w:val="nil"/>
              <w:bottom w:val="nil"/>
              <w:right w:val="nil"/>
            </w:tcBorders>
            <w:shd w:val="clear" w:color="auto" w:fill="auto"/>
            <w:noWrap/>
            <w:vAlign w:val="bottom"/>
          </w:tcPr>
          <w:p w14:paraId="20E9E6D7" w14:textId="77777777" w:rsidR="00492B75" w:rsidRPr="00492B75" w:rsidRDefault="00492B75" w:rsidP="00492B75">
            <w:pPr>
              <w:jc w:val="center"/>
              <w:rPr>
                <w:rFonts w:ascii="Cambria" w:hAnsi="Cambria"/>
                <w:szCs w:val="24"/>
              </w:rPr>
            </w:pPr>
            <w:r w:rsidRPr="00492B75">
              <w:rPr>
                <w:rFonts w:ascii="Cambria" w:hAnsi="Cambria"/>
                <w:szCs w:val="24"/>
              </w:rPr>
              <w:t>60%</w:t>
            </w:r>
          </w:p>
        </w:tc>
      </w:tr>
      <w:tr w:rsidR="00492B75" w:rsidRPr="00492B75" w14:paraId="59D16BEA" w14:textId="77777777">
        <w:trPr>
          <w:trHeight w:val="300"/>
        </w:trPr>
        <w:tc>
          <w:tcPr>
            <w:tcW w:w="7759" w:type="dxa"/>
            <w:tcBorders>
              <w:top w:val="nil"/>
              <w:left w:val="nil"/>
              <w:bottom w:val="nil"/>
              <w:right w:val="nil"/>
            </w:tcBorders>
            <w:shd w:val="clear" w:color="auto" w:fill="auto"/>
            <w:noWrap/>
            <w:vAlign w:val="bottom"/>
          </w:tcPr>
          <w:p w14:paraId="45A79C5A" w14:textId="77777777" w:rsidR="00492B75" w:rsidRPr="00492B75" w:rsidRDefault="00492B75" w:rsidP="00492B75">
            <w:pPr>
              <w:rPr>
                <w:rFonts w:ascii="Cambria" w:hAnsi="Cambria"/>
                <w:szCs w:val="24"/>
              </w:rPr>
            </w:pPr>
            <w:r w:rsidRPr="00492B75">
              <w:rPr>
                <w:rFonts w:ascii="Cambria" w:hAnsi="Cambria"/>
                <w:szCs w:val="24"/>
              </w:rPr>
              <w:t>The school is working well for most students</w:t>
            </w:r>
          </w:p>
        </w:tc>
        <w:tc>
          <w:tcPr>
            <w:tcW w:w="513" w:type="dxa"/>
            <w:tcBorders>
              <w:top w:val="nil"/>
              <w:left w:val="nil"/>
              <w:bottom w:val="nil"/>
              <w:right w:val="nil"/>
            </w:tcBorders>
            <w:shd w:val="clear" w:color="auto" w:fill="auto"/>
            <w:noWrap/>
            <w:vAlign w:val="bottom"/>
          </w:tcPr>
          <w:p w14:paraId="4A260D2D" w14:textId="77777777" w:rsidR="00492B75" w:rsidRPr="00492B75" w:rsidRDefault="00492B75" w:rsidP="00492B75">
            <w:pPr>
              <w:jc w:val="center"/>
              <w:rPr>
                <w:rFonts w:ascii="Cambria" w:hAnsi="Cambria"/>
                <w:szCs w:val="24"/>
              </w:rPr>
            </w:pPr>
            <w:r w:rsidRPr="00492B75">
              <w:rPr>
                <w:rFonts w:ascii="Cambria" w:hAnsi="Cambria"/>
                <w:szCs w:val="24"/>
              </w:rPr>
              <w:t>2</w:t>
            </w:r>
          </w:p>
        </w:tc>
        <w:tc>
          <w:tcPr>
            <w:tcW w:w="968" w:type="dxa"/>
            <w:tcBorders>
              <w:top w:val="nil"/>
              <w:left w:val="nil"/>
              <w:bottom w:val="nil"/>
              <w:right w:val="nil"/>
            </w:tcBorders>
            <w:shd w:val="clear" w:color="auto" w:fill="auto"/>
            <w:noWrap/>
            <w:vAlign w:val="bottom"/>
          </w:tcPr>
          <w:p w14:paraId="30D44114" w14:textId="77777777" w:rsidR="00492B75" w:rsidRPr="00492B75" w:rsidRDefault="00492B75" w:rsidP="00492B75">
            <w:pPr>
              <w:jc w:val="center"/>
              <w:rPr>
                <w:rFonts w:ascii="Cambria" w:hAnsi="Cambria"/>
                <w:szCs w:val="24"/>
              </w:rPr>
            </w:pPr>
            <w:r w:rsidRPr="00492B75">
              <w:rPr>
                <w:rFonts w:ascii="Cambria" w:hAnsi="Cambria"/>
                <w:szCs w:val="24"/>
              </w:rPr>
              <w:t>40%</w:t>
            </w:r>
          </w:p>
        </w:tc>
      </w:tr>
      <w:tr w:rsidR="00492B75" w:rsidRPr="00492B75" w14:paraId="0E482D90" w14:textId="77777777">
        <w:trPr>
          <w:trHeight w:val="300"/>
        </w:trPr>
        <w:tc>
          <w:tcPr>
            <w:tcW w:w="7759" w:type="dxa"/>
            <w:tcBorders>
              <w:top w:val="nil"/>
              <w:left w:val="nil"/>
              <w:bottom w:val="single" w:sz="4" w:space="0" w:color="auto"/>
              <w:right w:val="nil"/>
            </w:tcBorders>
            <w:shd w:val="clear" w:color="auto" w:fill="auto"/>
            <w:noWrap/>
            <w:vAlign w:val="bottom"/>
          </w:tcPr>
          <w:p w14:paraId="5225CD11" w14:textId="77777777" w:rsidR="00492B75" w:rsidRPr="00492B75" w:rsidRDefault="00492B75" w:rsidP="00492B75">
            <w:pPr>
              <w:rPr>
                <w:rFonts w:ascii="Cambria" w:hAnsi="Cambria"/>
                <w:szCs w:val="24"/>
              </w:rPr>
            </w:pPr>
            <w:r w:rsidRPr="00492B75">
              <w:rPr>
                <w:rFonts w:ascii="Cambria" w:hAnsi="Cambria"/>
                <w:szCs w:val="24"/>
              </w:rPr>
              <w:t>We're doing well as a school, maturing, improving</w:t>
            </w:r>
          </w:p>
        </w:tc>
        <w:tc>
          <w:tcPr>
            <w:tcW w:w="513" w:type="dxa"/>
            <w:tcBorders>
              <w:top w:val="nil"/>
              <w:left w:val="nil"/>
              <w:bottom w:val="single" w:sz="4" w:space="0" w:color="auto"/>
              <w:right w:val="nil"/>
            </w:tcBorders>
            <w:shd w:val="clear" w:color="auto" w:fill="auto"/>
            <w:noWrap/>
            <w:vAlign w:val="bottom"/>
          </w:tcPr>
          <w:p w14:paraId="0F38F5F2" w14:textId="77777777" w:rsidR="00492B75" w:rsidRPr="00492B75" w:rsidRDefault="00492B75" w:rsidP="00492B75">
            <w:pPr>
              <w:jc w:val="center"/>
              <w:rPr>
                <w:rFonts w:ascii="Cambria" w:hAnsi="Cambria"/>
                <w:szCs w:val="24"/>
              </w:rPr>
            </w:pPr>
            <w:r w:rsidRPr="00492B75">
              <w:rPr>
                <w:rFonts w:ascii="Cambria" w:hAnsi="Cambria"/>
                <w:szCs w:val="24"/>
              </w:rPr>
              <w:t>2</w:t>
            </w:r>
          </w:p>
        </w:tc>
        <w:tc>
          <w:tcPr>
            <w:tcW w:w="968" w:type="dxa"/>
            <w:tcBorders>
              <w:top w:val="nil"/>
              <w:left w:val="nil"/>
              <w:bottom w:val="single" w:sz="4" w:space="0" w:color="auto"/>
              <w:right w:val="nil"/>
            </w:tcBorders>
            <w:shd w:val="clear" w:color="auto" w:fill="auto"/>
            <w:noWrap/>
            <w:vAlign w:val="bottom"/>
          </w:tcPr>
          <w:p w14:paraId="1740068E" w14:textId="77777777" w:rsidR="00492B75" w:rsidRPr="00492B75" w:rsidRDefault="00492B75" w:rsidP="00492B75">
            <w:pPr>
              <w:jc w:val="center"/>
              <w:rPr>
                <w:rFonts w:ascii="Cambria" w:hAnsi="Cambria"/>
                <w:szCs w:val="24"/>
              </w:rPr>
            </w:pPr>
            <w:r w:rsidRPr="00492B75">
              <w:rPr>
                <w:rFonts w:ascii="Cambria" w:hAnsi="Cambria"/>
                <w:szCs w:val="24"/>
              </w:rPr>
              <w:t>40%</w:t>
            </w:r>
          </w:p>
        </w:tc>
      </w:tr>
    </w:tbl>
    <w:p w14:paraId="020894BB" w14:textId="77777777" w:rsidR="001C5946" w:rsidRDefault="001C5946"/>
    <w:p w14:paraId="1E3E6BE1" w14:textId="77777777" w:rsidR="00983EFE" w:rsidRDefault="001C5946">
      <w:r>
        <w:t xml:space="preserve">Beginning an interview with a broadly open-ended question </w:t>
      </w:r>
      <w:r w:rsidR="00F970B8">
        <w:t>such as the one that opened these interviews with MCA Board members, “</w:t>
      </w:r>
      <w:r w:rsidR="00086EAD">
        <w:t>How do you think MCA is doing?” invites</w:t>
      </w:r>
      <w:r w:rsidR="00F970B8">
        <w:t xml:space="preserve"> the respondent</w:t>
      </w:r>
      <w:r w:rsidR="00086EAD">
        <w:t>s</w:t>
      </w:r>
      <w:r w:rsidR="00F970B8">
        <w:t xml:space="preserve"> to </w:t>
      </w:r>
      <w:r w:rsidR="00B91573">
        <w:t xml:space="preserve">tap into what’s most salient to them about the topic at hand. In this case, the topic at hand was their school, Given the </w:t>
      </w:r>
      <w:r w:rsidR="00757499">
        <w:t>larger context in which Maine Connections Academy was approved as the first</w:t>
      </w:r>
      <w:r w:rsidR="0071723A">
        <w:t xml:space="preserve"> fully online charter school</w:t>
      </w:r>
      <w:r w:rsidR="00CF58CC">
        <w:t xml:space="preserve"> in Maine</w:t>
      </w:r>
      <w:r w:rsidR="0071723A">
        <w:t>, it comes as no surprise that the question of MCA’s independence and local control remains on the mind</w:t>
      </w:r>
      <w:r w:rsidR="00CF58CC">
        <w:t>s</w:t>
      </w:r>
      <w:r w:rsidR="0071723A">
        <w:t xml:space="preserve"> of the </w:t>
      </w:r>
      <w:r w:rsidR="00983EFE">
        <w:t xml:space="preserve">Board members. Each Board member said in her or his </w:t>
      </w:r>
      <w:r w:rsidR="007870F4">
        <w:t>own</w:t>
      </w:r>
      <w:r w:rsidR="00983EFE">
        <w:t xml:space="preserve"> way</w:t>
      </w:r>
      <w:r w:rsidR="007870F4">
        <w:t xml:space="preserve"> that we, the MCA Board, run our school, not the national group from whom we </w:t>
      </w:r>
      <w:r w:rsidR="00A64B01">
        <w:t>buy the curriculum.</w:t>
      </w:r>
    </w:p>
    <w:p w14:paraId="5BBD5514" w14:textId="77777777" w:rsidR="00B45BC2" w:rsidRDefault="00B45BC2"/>
    <w:p w14:paraId="0975D5E8" w14:textId="77777777" w:rsidR="00323D79" w:rsidRDefault="005621B7">
      <w:r w:rsidRPr="007C29CB">
        <w:rPr>
          <w:rFonts w:ascii="Cambria" w:hAnsi="Cambria"/>
          <w:szCs w:val="24"/>
          <w:u w:val="single"/>
        </w:rPr>
        <w:t>We run Maine Connections Academy</w:t>
      </w:r>
      <w:r w:rsidR="007C29CB">
        <w:rPr>
          <w:rFonts w:ascii="Cambria" w:hAnsi="Cambria"/>
          <w:szCs w:val="24"/>
        </w:rPr>
        <w:t xml:space="preserve"> (100%)</w:t>
      </w:r>
    </w:p>
    <w:p w14:paraId="089BDF81" w14:textId="77777777" w:rsidR="00A64B01" w:rsidRPr="00614CAA" w:rsidRDefault="00A64B01" w:rsidP="00CA105A">
      <w:pPr>
        <w:ind w:left="810"/>
        <w:rPr>
          <w:sz w:val="20"/>
        </w:rPr>
      </w:pPr>
      <w:r w:rsidRPr="00614CAA">
        <w:rPr>
          <w:sz w:val="20"/>
        </w:rPr>
        <w:t>We run the school, not Connections.</w:t>
      </w:r>
    </w:p>
    <w:p w14:paraId="5EDA1082" w14:textId="77777777" w:rsidR="00A64B01" w:rsidRPr="00614CAA" w:rsidRDefault="00A64B01" w:rsidP="00CA105A">
      <w:pPr>
        <w:ind w:left="810"/>
        <w:rPr>
          <w:sz w:val="20"/>
        </w:rPr>
      </w:pPr>
    </w:p>
    <w:p w14:paraId="6EB8315A" w14:textId="77777777" w:rsidR="0001462A" w:rsidRPr="00614CAA" w:rsidRDefault="0001462A" w:rsidP="00CA105A">
      <w:pPr>
        <w:ind w:left="810"/>
        <w:rPr>
          <w:sz w:val="20"/>
        </w:rPr>
      </w:pPr>
      <w:r w:rsidRPr="00614CAA">
        <w:rPr>
          <w:sz w:val="20"/>
        </w:rPr>
        <w:t>Connections is very supportive of what we do here.</w:t>
      </w:r>
    </w:p>
    <w:p w14:paraId="2B4A39A4" w14:textId="77777777" w:rsidR="0001462A" w:rsidRPr="00614CAA" w:rsidRDefault="0001462A" w:rsidP="00CA105A">
      <w:pPr>
        <w:ind w:left="810"/>
        <w:rPr>
          <w:sz w:val="20"/>
        </w:rPr>
      </w:pPr>
    </w:p>
    <w:p w14:paraId="59920A70" w14:textId="77777777" w:rsidR="0001462A" w:rsidRPr="00614CAA" w:rsidRDefault="0001462A" w:rsidP="00CA105A">
      <w:pPr>
        <w:ind w:left="810"/>
        <w:rPr>
          <w:sz w:val="20"/>
        </w:rPr>
      </w:pPr>
      <w:r w:rsidRPr="00614CAA">
        <w:rPr>
          <w:sz w:val="20"/>
        </w:rPr>
        <w:t>Connections shares with us what has worked in other places.</w:t>
      </w:r>
    </w:p>
    <w:p w14:paraId="52A75DED" w14:textId="77777777" w:rsidR="0001462A" w:rsidRPr="00614CAA" w:rsidRDefault="0001462A" w:rsidP="00CA105A">
      <w:pPr>
        <w:ind w:left="810"/>
        <w:rPr>
          <w:sz w:val="20"/>
        </w:rPr>
      </w:pPr>
    </w:p>
    <w:p w14:paraId="79CB34DF" w14:textId="77777777" w:rsidR="00CF3D32" w:rsidRPr="00614CAA" w:rsidRDefault="005F438C" w:rsidP="00CA105A">
      <w:pPr>
        <w:ind w:left="810"/>
        <w:rPr>
          <w:sz w:val="20"/>
        </w:rPr>
      </w:pPr>
      <w:r w:rsidRPr="00614CAA">
        <w:rPr>
          <w:sz w:val="20"/>
        </w:rPr>
        <w:t xml:space="preserve">Connections has accommodated everything we wanted. </w:t>
      </w:r>
    </w:p>
    <w:p w14:paraId="03B83ECF" w14:textId="77777777" w:rsidR="00FF3A26" w:rsidRDefault="00FF3A26"/>
    <w:p w14:paraId="4E4E3EF9" w14:textId="77777777" w:rsidR="00CA105A" w:rsidRDefault="00CA105A"/>
    <w:p w14:paraId="2AD2C401" w14:textId="77777777" w:rsidR="00FF3A26" w:rsidRDefault="00DD1257">
      <w:r>
        <w:t>Some Boards this evaluator has observed have distributed the responsibilities and decision-making au</w:t>
      </w:r>
      <w:r w:rsidR="00FF3A26">
        <w:t>thority unevenly. Such is not the case for the MCA Board.</w:t>
      </w:r>
    </w:p>
    <w:p w14:paraId="72B62344" w14:textId="77777777" w:rsidR="00323D79" w:rsidRDefault="00323D79"/>
    <w:p w14:paraId="5073DDCA" w14:textId="77777777" w:rsidR="005621B7" w:rsidRDefault="005621B7">
      <w:pPr>
        <w:rPr>
          <w:rFonts w:ascii="Cambria" w:hAnsi="Cambria"/>
          <w:szCs w:val="24"/>
        </w:rPr>
      </w:pPr>
      <w:r w:rsidRPr="007C29CB">
        <w:rPr>
          <w:rFonts w:ascii="Cambria" w:hAnsi="Cambria"/>
          <w:szCs w:val="24"/>
          <w:u w:val="single"/>
        </w:rPr>
        <w:t>We work well together as a Board</w:t>
      </w:r>
      <w:r w:rsidR="007C29CB">
        <w:rPr>
          <w:rFonts w:ascii="Cambria" w:hAnsi="Cambria"/>
          <w:szCs w:val="24"/>
        </w:rPr>
        <w:t xml:space="preserve"> (80%)</w:t>
      </w:r>
    </w:p>
    <w:p w14:paraId="0810726A" w14:textId="77777777" w:rsidR="0005789A" w:rsidRPr="00614CAA" w:rsidRDefault="0005789A" w:rsidP="00614CAA">
      <w:pPr>
        <w:ind w:left="810"/>
        <w:rPr>
          <w:rFonts w:ascii="Cambria" w:hAnsi="Cambria"/>
          <w:sz w:val="20"/>
          <w:szCs w:val="24"/>
        </w:rPr>
      </w:pPr>
      <w:r w:rsidRPr="00614CAA">
        <w:rPr>
          <w:rFonts w:ascii="Cambria" w:hAnsi="Cambria"/>
          <w:sz w:val="20"/>
          <w:szCs w:val="24"/>
        </w:rPr>
        <w:t>We all work together to do what we need to do.</w:t>
      </w:r>
    </w:p>
    <w:p w14:paraId="7A0212CA" w14:textId="77777777" w:rsidR="0005789A" w:rsidRPr="00614CAA" w:rsidRDefault="0005789A" w:rsidP="00614CAA">
      <w:pPr>
        <w:ind w:left="810"/>
        <w:rPr>
          <w:rFonts w:ascii="Cambria" w:hAnsi="Cambria"/>
          <w:sz w:val="20"/>
          <w:szCs w:val="24"/>
        </w:rPr>
      </w:pPr>
    </w:p>
    <w:p w14:paraId="3C97B7C2" w14:textId="77777777" w:rsidR="0005789A" w:rsidRPr="00614CAA" w:rsidRDefault="0005789A" w:rsidP="00614CAA">
      <w:pPr>
        <w:ind w:left="810"/>
        <w:rPr>
          <w:rFonts w:ascii="Cambria" w:hAnsi="Cambria"/>
          <w:sz w:val="20"/>
          <w:szCs w:val="24"/>
        </w:rPr>
      </w:pPr>
      <w:r w:rsidRPr="00614CAA">
        <w:rPr>
          <w:rFonts w:ascii="Cambria" w:hAnsi="Cambria"/>
          <w:sz w:val="20"/>
          <w:szCs w:val="24"/>
        </w:rPr>
        <w:t>We have the big picture in mind all the time.</w:t>
      </w:r>
    </w:p>
    <w:p w14:paraId="2371685E" w14:textId="77777777" w:rsidR="0005789A" w:rsidRPr="00614CAA" w:rsidRDefault="0005789A" w:rsidP="00614CAA">
      <w:pPr>
        <w:ind w:left="810"/>
        <w:rPr>
          <w:rFonts w:ascii="Cambria" w:hAnsi="Cambria"/>
          <w:sz w:val="20"/>
          <w:szCs w:val="24"/>
        </w:rPr>
      </w:pPr>
    </w:p>
    <w:p w14:paraId="50BD9E49" w14:textId="77777777" w:rsidR="0005789A" w:rsidRPr="00614CAA" w:rsidRDefault="0005789A" w:rsidP="00614CAA">
      <w:pPr>
        <w:ind w:left="810"/>
        <w:rPr>
          <w:rFonts w:ascii="Cambria" w:hAnsi="Cambria"/>
          <w:sz w:val="20"/>
          <w:szCs w:val="24"/>
        </w:rPr>
      </w:pPr>
      <w:r w:rsidRPr="00614CAA">
        <w:rPr>
          <w:rFonts w:ascii="Cambria" w:hAnsi="Cambria"/>
          <w:sz w:val="20"/>
          <w:szCs w:val="24"/>
        </w:rPr>
        <w:t>I was accepted and supported on the Board from the very first.</w:t>
      </w:r>
    </w:p>
    <w:p w14:paraId="156E42F2" w14:textId="77777777" w:rsidR="0005789A" w:rsidRPr="00614CAA" w:rsidRDefault="0005789A" w:rsidP="00614CAA">
      <w:pPr>
        <w:ind w:left="810"/>
        <w:rPr>
          <w:rFonts w:ascii="Cambria" w:hAnsi="Cambria"/>
          <w:sz w:val="20"/>
          <w:szCs w:val="24"/>
        </w:rPr>
      </w:pPr>
    </w:p>
    <w:p w14:paraId="420AEB05" w14:textId="77777777" w:rsidR="00A2256F" w:rsidRDefault="00614CAA" w:rsidP="00614CAA">
      <w:pPr>
        <w:ind w:left="810"/>
        <w:rPr>
          <w:rFonts w:ascii="Cambria" w:hAnsi="Cambria"/>
          <w:sz w:val="20"/>
          <w:szCs w:val="24"/>
        </w:rPr>
      </w:pPr>
      <w:r w:rsidRPr="00614CAA">
        <w:rPr>
          <w:rFonts w:ascii="Cambria" w:hAnsi="Cambria"/>
          <w:sz w:val="20"/>
          <w:szCs w:val="24"/>
        </w:rPr>
        <w:t>I have worked on a local school board</w:t>
      </w:r>
      <w:r w:rsidR="009E38E3">
        <w:rPr>
          <w:rFonts w:ascii="Cambria" w:hAnsi="Cambria"/>
          <w:sz w:val="20"/>
          <w:szCs w:val="24"/>
        </w:rPr>
        <w:t xml:space="preserve"> and they did not focus on education the way we do</w:t>
      </w:r>
      <w:r w:rsidRPr="00614CAA">
        <w:rPr>
          <w:rFonts w:ascii="Cambria" w:hAnsi="Cambria"/>
          <w:sz w:val="20"/>
          <w:szCs w:val="24"/>
        </w:rPr>
        <w:t xml:space="preserve">. </w:t>
      </w:r>
    </w:p>
    <w:p w14:paraId="37E705FE" w14:textId="77777777" w:rsidR="00A2256F" w:rsidRDefault="00A2256F" w:rsidP="00614CAA">
      <w:pPr>
        <w:ind w:left="810"/>
        <w:rPr>
          <w:rFonts w:ascii="Cambria" w:hAnsi="Cambria"/>
          <w:sz w:val="20"/>
          <w:szCs w:val="24"/>
        </w:rPr>
      </w:pPr>
    </w:p>
    <w:p w14:paraId="34DDBFAF" w14:textId="77777777" w:rsidR="00CF3D32" w:rsidRPr="00614CAA" w:rsidRDefault="00A2256F" w:rsidP="00614CAA">
      <w:pPr>
        <w:ind w:left="810"/>
        <w:rPr>
          <w:rFonts w:ascii="Cambria" w:hAnsi="Cambria"/>
          <w:sz w:val="20"/>
          <w:szCs w:val="24"/>
        </w:rPr>
      </w:pPr>
      <w:r>
        <w:rPr>
          <w:rFonts w:ascii="Cambria" w:hAnsi="Cambria"/>
          <w:sz w:val="20"/>
          <w:szCs w:val="24"/>
        </w:rPr>
        <w:t>Each of us contributes from our own personal expertise.</w:t>
      </w:r>
    </w:p>
    <w:p w14:paraId="3A0F7152" w14:textId="77777777" w:rsidR="00CF3D32" w:rsidRDefault="00CF3D32">
      <w:pPr>
        <w:rPr>
          <w:rFonts w:ascii="Cambria" w:hAnsi="Cambria"/>
          <w:szCs w:val="24"/>
        </w:rPr>
      </w:pPr>
    </w:p>
    <w:p w14:paraId="7D7B1AF8" w14:textId="77777777" w:rsidR="0054452F" w:rsidRDefault="0054452F">
      <w:pPr>
        <w:rPr>
          <w:rFonts w:ascii="Cambria" w:hAnsi="Cambria"/>
          <w:szCs w:val="24"/>
        </w:rPr>
      </w:pPr>
    </w:p>
    <w:p w14:paraId="76C6A788" w14:textId="77777777" w:rsidR="00EF7304" w:rsidRDefault="0054452F">
      <w:pPr>
        <w:rPr>
          <w:rFonts w:ascii="Cambria" w:hAnsi="Cambria"/>
          <w:szCs w:val="24"/>
        </w:rPr>
      </w:pPr>
      <w:r>
        <w:rPr>
          <w:rFonts w:ascii="Cambria" w:hAnsi="Cambria"/>
          <w:szCs w:val="24"/>
        </w:rPr>
        <w:t xml:space="preserve">The majority of the Board acknowledged that it is the hard work of the teachers </w:t>
      </w:r>
      <w:r w:rsidR="00EF7304">
        <w:rPr>
          <w:rFonts w:ascii="Cambria" w:hAnsi="Cambria"/>
          <w:szCs w:val="24"/>
        </w:rPr>
        <w:t>that is the reason the students are doing well and that the school is doing well.</w:t>
      </w:r>
    </w:p>
    <w:p w14:paraId="3E160DF5" w14:textId="77777777" w:rsidR="005621B7" w:rsidRDefault="005621B7">
      <w:pPr>
        <w:rPr>
          <w:rFonts w:ascii="Cambria" w:hAnsi="Cambria"/>
          <w:szCs w:val="24"/>
        </w:rPr>
      </w:pPr>
    </w:p>
    <w:p w14:paraId="6F224C17" w14:textId="77777777" w:rsidR="005621B7" w:rsidRDefault="007C29CB">
      <w:pPr>
        <w:rPr>
          <w:rFonts w:ascii="Cambria" w:hAnsi="Cambria"/>
          <w:szCs w:val="24"/>
        </w:rPr>
      </w:pPr>
      <w:r w:rsidRPr="00CF3D32">
        <w:rPr>
          <w:rFonts w:ascii="Cambria" w:hAnsi="Cambria"/>
          <w:szCs w:val="24"/>
          <w:u w:val="single"/>
        </w:rPr>
        <w:t>Teachers are working hard for our students</w:t>
      </w:r>
      <w:r>
        <w:rPr>
          <w:rFonts w:ascii="Cambria" w:hAnsi="Cambria"/>
          <w:szCs w:val="24"/>
        </w:rPr>
        <w:t xml:space="preserve"> </w:t>
      </w:r>
      <w:r w:rsidR="00CF3D32">
        <w:rPr>
          <w:rFonts w:ascii="Cambria" w:hAnsi="Cambria"/>
          <w:szCs w:val="24"/>
        </w:rPr>
        <w:t>(60%)</w:t>
      </w:r>
    </w:p>
    <w:p w14:paraId="11CDF144" w14:textId="77777777" w:rsidR="00CC5EF2" w:rsidRPr="00CC5EF2" w:rsidRDefault="00EF7304" w:rsidP="00CC5EF2">
      <w:pPr>
        <w:ind w:left="810"/>
        <w:rPr>
          <w:sz w:val="20"/>
        </w:rPr>
      </w:pPr>
      <w:r w:rsidRPr="00CC5EF2">
        <w:rPr>
          <w:sz w:val="20"/>
        </w:rPr>
        <w:t>Our teachers give their all for the kids.</w:t>
      </w:r>
    </w:p>
    <w:p w14:paraId="24AD6831" w14:textId="77777777" w:rsidR="00CC5EF2" w:rsidRPr="00CC5EF2" w:rsidRDefault="00CC5EF2" w:rsidP="00CC5EF2">
      <w:pPr>
        <w:ind w:left="810"/>
        <w:rPr>
          <w:sz w:val="20"/>
        </w:rPr>
      </w:pPr>
    </w:p>
    <w:p w14:paraId="2B82D2E7" w14:textId="77777777" w:rsidR="00323D79" w:rsidRPr="00CC5EF2" w:rsidRDefault="00CC5EF2" w:rsidP="00CC5EF2">
      <w:pPr>
        <w:ind w:left="810"/>
        <w:rPr>
          <w:sz w:val="20"/>
        </w:rPr>
      </w:pPr>
      <w:r w:rsidRPr="00CC5EF2">
        <w:rPr>
          <w:sz w:val="20"/>
        </w:rPr>
        <w:t>It’s important to have local Maine-based teachers, and we have them.</w:t>
      </w:r>
    </w:p>
    <w:p w14:paraId="54E1BD1C" w14:textId="77777777" w:rsidR="00CF3D32" w:rsidRDefault="00CF3D32"/>
    <w:p w14:paraId="7320C92A" w14:textId="77777777" w:rsidR="007B1F07" w:rsidRDefault="007B1F07"/>
    <w:p w14:paraId="4BD242F9" w14:textId="77777777" w:rsidR="007B1F07" w:rsidRPr="00103817" w:rsidRDefault="007B1F07" w:rsidP="007B1F07">
      <w:pPr>
        <w:rPr>
          <w:b/>
        </w:rPr>
      </w:pPr>
      <w:r w:rsidRPr="00103817">
        <w:rPr>
          <w:b/>
        </w:rPr>
        <w:t>Conclusions and Recommendations</w:t>
      </w:r>
    </w:p>
    <w:p w14:paraId="5C6027E4" w14:textId="77777777" w:rsidR="001B620E" w:rsidRPr="001B620E" w:rsidRDefault="001B620E">
      <w:pPr>
        <w:rPr>
          <w:b/>
          <w:i/>
        </w:rPr>
      </w:pPr>
      <w:r w:rsidRPr="001B620E">
        <w:rPr>
          <w:b/>
          <w:i/>
        </w:rPr>
        <w:t>Conclusions</w:t>
      </w:r>
    </w:p>
    <w:p w14:paraId="6FE74312" w14:textId="77777777" w:rsidR="00B71FA8" w:rsidRDefault="003F2C45">
      <w:r>
        <w:t>The data from the interviews</w:t>
      </w:r>
      <w:r w:rsidR="00324C78">
        <w:t xml:space="preserve"> that were</w:t>
      </w:r>
      <w:r>
        <w:t xml:space="preserve"> conducted during the 2016-2017 school year yield</w:t>
      </w:r>
      <w:r w:rsidR="00B71FA8">
        <w:t xml:space="preserve"> several conclusions.</w:t>
      </w:r>
    </w:p>
    <w:p w14:paraId="1605034D" w14:textId="77777777" w:rsidR="007B1F07" w:rsidRDefault="00B52AC9" w:rsidP="00121E00">
      <w:pPr>
        <w:pStyle w:val="ListParagraph"/>
        <w:numPr>
          <w:ilvl w:val="0"/>
          <w:numId w:val="1"/>
        </w:numPr>
      </w:pPr>
      <w:r>
        <w:t>The experience for studen</w:t>
      </w:r>
      <w:r w:rsidR="00547F63">
        <w:t>ts at MCA is a good one. Of the students interviewed, 100% feel the caring and support of their tea</w:t>
      </w:r>
      <w:r w:rsidR="00E528A9">
        <w:t>c</w:t>
      </w:r>
      <w:r w:rsidR="00547F63">
        <w:t>hers.</w:t>
      </w:r>
    </w:p>
    <w:p w14:paraId="595C5AE4" w14:textId="77777777" w:rsidR="00CB185F" w:rsidRDefault="00E528A9" w:rsidP="00121E00">
      <w:pPr>
        <w:pStyle w:val="ListParagraph"/>
        <w:numPr>
          <w:ilvl w:val="0"/>
          <w:numId w:val="1"/>
        </w:numPr>
      </w:pPr>
      <w:r>
        <w:t>Likewise, parents are pleased with the support</w:t>
      </w:r>
      <w:r w:rsidR="00CB185F">
        <w:t xml:space="preserve"> that the MCA teachers are providing for</w:t>
      </w:r>
      <w:r>
        <w:t xml:space="preserve"> their </w:t>
      </w:r>
      <w:r w:rsidR="00CB185F">
        <w:t>children.</w:t>
      </w:r>
    </w:p>
    <w:p w14:paraId="4717C654" w14:textId="77777777" w:rsidR="00235BC1" w:rsidRDefault="00B87680" w:rsidP="00121E00">
      <w:pPr>
        <w:pStyle w:val="ListParagraph"/>
        <w:numPr>
          <w:ilvl w:val="0"/>
          <w:numId w:val="1"/>
        </w:numPr>
      </w:pPr>
      <w:r>
        <w:t xml:space="preserve">The teachers find the working environment at MCA to be collegial and mutually supporting, allowing them to focus on </w:t>
      </w:r>
      <w:r w:rsidR="00F96020">
        <w:t>developing positive and supportive relationships with their students.</w:t>
      </w:r>
    </w:p>
    <w:p w14:paraId="762054C3" w14:textId="77777777" w:rsidR="00235BC1" w:rsidRDefault="00C538CC" w:rsidP="00121E00">
      <w:pPr>
        <w:pStyle w:val="ListParagraph"/>
        <w:numPr>
          <w:ilvl w:val="0"/>
          <w:numId w:val="1"/>
        </w:numPr>
      </w:pPr>
      <w:r>
        <w:t xml:space="preserve">Teachers </w:t>
      </w:r>
      <w:r w:rsidR="00121E00">
        <w:t>expressed</w:t>
      </w:r>
      <w:r>
        <w:t xml:space="preserve"> dissatisfaction with the salary</w:t>
      </w:r>
      <w:r w:rsidR="00121E00">
        <w:t xml:space="preserve"> and benefits</w:t>
      </w:r>
      <w:r w:rsidR="00DE498C">
        <w:t xml:space="preserve"> package</w:t>
      </w:r>
      <w:r w:rsidR="00121E00">
        <w:t xml:space="preserve"> that MCA provides for them.</w:t>
      </w:r>
    </w:p>
    <w:p w14:paraId="5160AB49" w14:textId="77777777" w:rsidR="00235BC1" w:rsidRDefault="00235BC1"/>
    <w:p w14:paraId="0497DF79" w14:textId="77777777" w:rsidR="00235BC1" w:rsidRDefault="009C2D62">
      <w:r>
        <w:t xml:space="preserve">These conclusions focus tightly on the core of a school and schooling – on the teachers and students and their </w:t>
      </w:r>
      <w:r w:rsidR="00FF1DB3">
        <w:t xml:space="preserve">working relationships, which are all positive and productive. </w:t>
      </w:r>
      <w:r w:rsidR="00343BBD">
        <w:t xml:space="preserve">One primary focus of the conclusions from the first year evaluation was that of </w:t>
      </w:r>
      <w:r w:rsidR="00071981">
        <w:t xml:space="preserve">reaching students who are not engaging with the learning. Teachers did not raise this issue during the </w:t>
      </w:r>
      <w:r w:rsidR="005332FC">
        <w:t>interviews for this</w:t>
      </w:r>
      <w:r w:rsidR="00717F13">
        <w:t xml:space="preserve"> 2016-2017</w:t>
      </w:r>
      <w:r w:rsidR="005332FC">
        <w:t xml:space="preserve"> report, which suggests it was not a salient issue because they had </w:t>
      </w:r>
      <w:r w:rsidR="005C55E9">
        <w:t>collaboratively</w:t>
      </w:r>
      <w:r w:rsidR="005332FC">
        <w:t xml:space="preserve"> </w:t>
      </w:r>
      <w:r w:rsidR="005C55E9">
        <w:t>worked to engage most of their students in the MCA experience</w:t>
      </w:r>
      <w:r w:rsidR="00717F13">
        <w:t xml:space="preserve"> during the school year</w:t>
      </w:r>
      <w:r w:rsidR="005C55E9">
        <w:t>.</w:t>
      </w:r>
    </w:p>
    <w:p w14:paraId="5164D12A" w14:textId="77777777" w:rsidR="007B1F07" w:rsidRDefault="007B1F07"/>
    <w:p w14:paraId="23B9188B" w14:textId="77777777" w:rsidR="0047367F" w:rsidRDefault="00411036">
      <w:r>
        <w:t>The recommendations from the first year evaluation report focused on three issues: the option to work from home</w:t>
      </w:r>
      <w:r w:rsidR="006F1DF8">
        <w:t xml:space="preserve"> a day or two a week; the compensation and benefits package; and the need for administrative support in addition to the principal.</w:t>
      </w:r>
    </w:p>
    <w:p w14:paraId="0EEF4FA3" w14:textId="77777777" w:rsidR="0047367F" w:rsidRDefault="0047367F"/>
    <w:p w14:paraId="0DCECA1A" w14:textId="77777777" w:rsidR="006F1DF8" w:rsidRDefault="0047367F">
      <w:r>
        <w:t>How were these issues addressed?</w:t>
      </w:r>
    </w:p>
    <w:p w14:paraId="512C0F87" w14:textId="77777777" w:rsidR="006F1DF8" w:rsidRDefault="006F1DF8"/>
    <w:p w14:paraId="225C7DD8" w14:textId="77777777" w:rsidR="006F1DF8" w:rsidRDefault="0047367F">
      <w:r>
        <w:t>At the time of th</w:t>
      </w:r>
      <w:r w:rsidR="00A135C3">
        <w:t>e interviews, additional admini</w:t>
      </w:r>
      <w:r>
        <w:t xml:space="preserve">strative </w:t>
      </w:r>
      <w:r w:rsidR="00A135C3">
        <w:t xml:space="preserve">leadership and support positions had been created and filled. The teachers understood that the option for work-at-home days was </w:t>
      </w:r>
      <w:r w:rsidR="003F553F">
        <w:t xml:space="preserve">in the works, and they were expecting a positive outcome. One Board member had confirmed to the evaluator that the Board was addressing the issue of </w:t>
      </w:r>
      <w:r w:rsidR="001B620E">
        <w:t>compensation and benefits.</w:t>
      </w:r>
    </w:p>
    <w:p w14:paraId="51548C1A" w14:textId="77777777" w:rsidR="006F1DF8" w:rsidRDefault="006F1DF8"/>
    <w:p w14:paraId="338FA9F9" w14:textId="77777777" w:rsidR="00F90616" w:rsidRPr="001B620E" w:rsidRDefault="001B620E">
      <w:pPr>
        <w:rPr>
          <w:b/>
          <w:i/>
        </w:rPr>
      </w:pPr>
      <w:r w:rsidRPr="001B620E">
        <w:rPr>
          <w:b/>
          <w:i/>
        </w:rPr>
        <w:t>Recommendations</w:t>
      </w:r>
    </w:p>
    <w:p w14:paraId="297877D8" w14:textId="77777777" w:rsidR="002F181F" w:rsidRDefault="006E3C46">
      <w:r>
        <w:t>The data support one recommendation.</w:t>
      </w:r>
      <w:r w:rsidR="00B546FE">
        <w:t xml:space="preserve"> The Board should continue to address the issue of compensation and benefits. This </w:t>
      </w:r>
      <w:r w:rsidR="007F3C68">
        <w:t xml:space="preserve">is especially important to maintain the high quality and commitment of the MCA faculty. This evaluator </w:t>
      </w:r>
      <w:r w:rsidR="00B0593D">
        <w:t xml:space="preserve">can attest that the MCA faculty compares favorably with </w:t>
      </w:r>
      <w:r w:rsidR="003600FA">
        <w:t xml:space="preserve">the faculty of any of the schools that have been involved in projects that he has evaluated. </w:t>
      </w:r>
      <w:r w:rsidR="00C0182A">
        <w:t>Indeed the MCA teachers are among the most collegial and mutually supportive, and their commitment to their students’ learni</w:t>
      </w:r>
      <w:r w:rsidR="000B606E">
        <w:t>ng is among the best he has observed, both in Maine and elsewhere.</w:t>
      </w:r>
    </w:p>
    <w:p w14:paraId="0D9A70C3" w14:textId="77777777" w:rsidR="002F181F" w:rsidRDefault="002F181F"/>
    <w:p w14:paraId="78E4B3C4" w14:textId="77777777" w:rsidR="001B620E" w:rsidRDefault="002F181F">
      <w:r>
        <w:t>One cannot contend glibly that “Teachers are a dime a dozen” as some have said</w:t>
      </w:r>
      <w:r w:rsidR="009B2854">
        <w:t xml:space="preserve"> in </w:t>
      </w:r>
      <w:r w:rsidR="00A92F54">
        <w:t xml:space="preserve">public pronouncements, and such a statement, clearly made out of ignorance with regard to the cognitive and social-emotional skills that characterize a good teacher (as the MCA teachers are), </w:t>
      </w:r>
      <w:r w:rsidR="00715699">
        <w:t xml:space="preserve">egregiously </w:t>
      </w:r>
      <w:r w:rsidR="00AA176C">
        <w:t>demeans and disrespects teachers and the teaching profession.</w:t>
      </w:r>
    </w:p>
    <w:p w14:paraId="78D1589E" w14:textId="77777777" w:rsidR="00F90616" w:rsidRDefault="00F90616"/>
    <w:p w14:paraId="12418D54" w14:textId="77777777" w:rsidR="00F90616" w:rsidRDefault="00797C9F" w:rsidP="00F90616">
      <w:r>
        <w:t>Broad</w:t>
      </w:r>
      <w:r w:rsidR="00F90616">
        <w:t xml:space="preserve"> consensus exists in the education research literature that students who are taught by</w:t>
      </w:r>
      <w:r w:rsidR="00C972A8">
        <w:t xml:space="preserve"> more</w:t>
      </w:r>
      <w:r w:rsidR="00F90616">
        <w:t xml:space="preserve"> experienced teachers and those with additional degrees, do, on average, exhibit better learning as measured by achievement data. It’s a disincentive for teachers with more experience and advanced degrees to receive the same salary as a brand new teacher</w:t>
      </w:r>
      <w:r w:rsidR="00D80B09">
        <w:t>, as is the case with a flat salary schedule</w:t>
      </w:r>
      <w:r w:rsidR="00082880">
        <w:t>,</w:t>
      </w:r>
      <w:r w:rsidR="00D80B09">
        <w:t xml:space="preserve"> which assumes that all teachers are interchangeable – new, experienced, </w:t>
      </w:r>
      <w:r w:rsidR="00082880">
        <w:t>one degree or advanced degrees</w:t>
      </w:r>
      <w:r w:rsidR="00F90616">
        <w:t xml:space="preserve">. </w:t>
      </w:r>
    </w:p>
    <w:p w14:paraId="77D78097" w14:textId="77777777" w:rsidR="00082880" w:rsidRDefault="00082880"/>
    <w:p w14:paraId="216D2016" w14:textId="77777777" w:rsidR="00B06497" w:rsidRDefault="00797C9F">
      <w:r>
        <w:t>Therefore, this evaluator</w:t>
      </w:r>
      <w:r w:rsidR="00822B22">
        <w:t xml:space="preserve"> strongly</w:t>
      </w:r>
      <w:r>
        <w:t xml:space="preserve"> recommends </w:t>
      </w:r>
      <w:r w:rsidR="00822B22">
        <w:t xml:space="preserve">that the Board explore the creation of a salary schedule that </w:t>
      </w:r>
      <w:r w:rsidR="00671382">
        <w:t xml:space="preserve">acknowledges and honors experience and additional learning on the part of the teachers. At the time of the interviews for this report, the Board did not have a member </w:t>
      </w:r>
      <w:r w:rsidR="00B06497">
        <w:t>who had a background in education. This is a shortcoming that should be addressed in order to have a degree of appreciation and expertise for how to address this recommendation.</w:t>
      </w:r>
    </w:p>
    <w:p w14:paraId="7274AFF3" w14:textId="77777777" w:rsidR="00B06497" w:rsidRDefault="00B06497"/>
    <w:p w14:paraId="018EF3D1" w14:textId="77777777" w:rsidR="007B1F07" w:rsidRDefault="007B1F07"/>
    <w:p w14:paraId="642C5A30" w14:textId="77777777" w:rsidR="001360C6" w:rsidRDefault="001360C6"/>
    <w:sectPr w:rsidR="001360C6" w:rsidSect="00CF44C6">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85A6" w14:textId="77777777" w:rsidR="00BD675A" w:rsidRDefault="00BD675A">
      <w:r>
        <w:separator/>
      </w:r>
    </w:p>
  </w:endnote>
  <w:endnote w:type="continuationSeparator" w:id="0">
    <w:p w14:paraId="64F8B957" w14:textId="77777777" w:rsidR="00BD675A" w:rsidRDefault="00BD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5E96" w14:textId="77777777" w:rsidR="00CF58CC" w:rsidRDefault="00CF58CC" w:rsidP="00466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E7670" w14:textId="77777777" w:rsidR="00CF58CC" w:rsidRDefault="00CF58CC" w:rsidP="004662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D84C" w14:textId="77777777" w:rsidR="00CF58CC" w:rsidRDefault="00CF58CC" w:rsidP="00466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9CC">
      <w:rPr>
        <w:rStyle w:val="PageNumber"/>
        <w:noProof/>
      </w:rPr>
      <w:t>1</w:t>
    </w:r>
    <w:r>
      <w:rPr>
        <w:rStyle w:val="PageNumber"/>
      </w:rPr>
      <w:fldChar w:fldCharType="end"/>
    </w:r>
  </w:p>
  <w:p w14:paraId="5346BCB7" w14:textId="77777777" w:rsidR="00CF58CC" w:rsidRDefault="00CF58CC" w:rsidP="004662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8896" w14:textId="77777777" w:rsidR="00BD675A" w:rsidRDefault="00BD675A">
      <w:r>
        <w:separator/>
      </w:r>
    </w:p>
  </w:footnote>
  <w:footnote w:type="continuationSeparator" w:id="0">
    <w:p w14:paraId="1A44E1CC" w14:textId="77777777" w:rsidR="00BD675A" w:rsidRDefault="00BD6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5179F"/>
    <w:multiLevelType w:val="hybridMultilevel"/>
    <w:tmpl w:val="B0C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C6"/>
    <w:rsid w:val="0001462A"/>
    <w:rsid w:val="00031DF4"/>
    <w:rsid w:val="000325C7"/>
    <w:rsid w:val="00041226"/>
    <w:rsid w:val="000457AD"/>
    <w:rsid w:val="0005789A"/>
    <w:rsid w:val="00061B20"/>
    <w:rsid w:val="00066D65"/>
    <w:rsid w:val="00071981"/>
    <w:rsid w:val="000739A1"/>
    <w:rsid w:val="00073E5C"/>
    <w:rsid w:val="000765C3"/>
    <w:rsid w:val="00082880"/>
    <w:rsid w:val="00086EAD"/>
    <w:rsid w:val="00090B04"/>
    <w:rsid w:val="00093705"/>
    <w:rsid w:val="000A106A"/>
    <w:rsid w:val="000A10B5"/>
    <w:rsid w:val="000A4C72"/>
    <w:rsid w:val="000A7669"/>
    <w:rsid w:val="000B606E"/>
    <w:rsid w:val="000C112C"/>
    <w:rsid w:val="000F249E"/>
    <w:rsid w:val="00121E00"/>
    <w:rsid w:val="00122367"/>
    <w:rsid w:val="001360C6"/>
    <w:rsid w:val="00140739"/>
    <w:rsid w:val="00141532"/>
    <w:rsid w:val="0014553F"/>
    <w:rsid w:val="0015079D"/>
    <w:rsid w:val="001546B5"/>
    <w:rsid w:val="00163876"/>
    <w:rsid w:val="00165381"/>
    <w:rsid w:val="001742C8"/>
    <w:rsid w:val="00192626"/>
    <w:rsid w:val="00195A36"/>
    <w:rsid w:val="00197164"/>
    <w:rsid w:val="001B2957"/>
    <w:rsid w:val="001B509C"/>
    <w:rsid w:val="001B620E"/>
    <w:rsid w:val="001C5946"/>
    <w:rsid w:val="001D0CF8"/>
    <w:rsid w:val="001D1394"/>
    <w:rsid w:val="001F0DCA"/>
    <w:rsid w:val="001F0E79"/>
    <w:rsid w:val="001F4E9A"/>
    <w:rsid w:val="001F59CC"/>
    <w:rsid w:val="0020799C"/>
    <w:rsid w:val="00214031"/>
    <w:rsid w:val="002269CF"/>
    <w:rsid w:val="002356A0"/>
    <w:rsid w:val="00235BC1"/>
    <w:rsid w:val="00236895"/>
    <w:rsid w:val="00237E80"/>
    <w:rsid w:val="00242178"/>
    <w:rsid w:val="00250306"/>
    <w:rsid w:val="00251BC5"/>
    <w:rsid w:val="0025519E"/>
    <w:rsid w:val="00266659"/>
    <w:rsid w:val="00266BD2"/>
    <w:rsid w:val="00272E67"/>
    <w:rsid w:val="00286D2E"/>
    <w:rsid w:val="002A0488"/>
    <w:rsid w:val="002A0597"/>
    <w:rsid w:val="002A40A9"/>
    <w:rsid w:val="002A4B8F"/>
    <w:rsid w:val="002A5F9E"/>
    <w:rsid w:val="002B3634"/>
    <w:rsid w:val="002B5348"/>
    <w:rsid w:val="002D41FB"/>
    <w:rsid w:val="002D4F95"/>
    <w:rsid w:val="002D693E"/>
    <w:rsid w:val="002D7E2B"/>
    <w:rsid w:val="002E1B56"/>
    <w:rsid w:val="002F181F"/>
    <w:rsid w:val="002F6A5A"/>
    <w:rsid w:val="003004FE"/>
    <w:rsid w:val="00303DBF"/>
    <w:rsid w:val="003167D2"/>
    <w:rsid w:val="00323D79"/>
    <w:rsid w:val="00324C78"/>
    <w:rsid w:val="00330E88"/>
    <w:rsid w:val="00335339"/>
    <w:rsid w:val="00343BBD"/>
    <w:rsid w:val="00345C36"/>
    <w:rsid w:val="0034795E"/>
    <w:rsid w:val="00355842"/>
    <w:rsid w:val="00356121"/>
    <w:rsid w:val="003600FA"/>
    <w:rsid w:val="00366A2C"/>
    <w:rsid w:val="00370132"/>
    <w:rsid w:val="003706BF"/>
    <w:rsid w:val="003811DB"/>
    <w:rsid w:val="0038512F"/>
    <w:rsid w:val="003900B5"/>
    <w:rsid w:val="00393CCF"/>
    <w:rsid w:val="003B467F"/>
    <w:rsid w:val="003C3C97"/>
    <w:rsid w:val="003D09BF"/>
    <w:rsid w:val="003E339B"/>
    <w:rsid w:val="003E3580"/>
    <w:rsid w:val="003F2C45"/>
    <w:rsid w:val="003F553F"/>
    <w:rsid w:val="00411036"/>
    <w:rsid w:val="00411EF3"/>
    <w:rsid w:val="00426063"/>
    <w:rsid w:val="00431E20"/>
    <w:rsid w:val="00432CEB"/>
    <w:rsid w:val="00433587"/>
    <w:rsid w:val="00436006"/>
    <w:rsid w:val="004438F0"/>
    <w:rsid w:val="00447014"/>
    <w:rsid w:val="00456ABC"/>
    <w:rsid w:val="0046619F"/>
    <w:rsid w:val="004662DC"/>
    <w:rsid w:val="004720D7"/>
    <w:rsid w:val="0047367F"/>
    <w:rsid w:val="004823E8"/>
    <w:rsid w:val="004849C5"/>
    <w:rsid w:val="00484C25"/>
    <w:rsid w:val="00492B75"/>
    <w:rsid w:val="004B3758"/>
    <w:rsid w:val="004C04ED"/>
    <w:rsid w:val="004D6531"/>
    <w:rsid w:val="004E0BD9"/>
    <w:rsid w:val="004E42B6"/>
    <w:rsid w:val="004F34F9"/>
    <w:rsid w:val="004F6028"/>
    <w:rsid w:val="005214D9"/>
    <w:rsid w:val="00523805"/>
    <w:rsid w:val="00525EF7"/>
    <w:rsid w:val="005332FC"/>
    <w:rsid w:val="0054205E"/>
    <w:rsid w:val="0054452F"/>
    <w:rsid w:val="00547F63"/>
    <w:rsid w:val="005618F6"/>
    <w:rsid w:val="005621B7"/>
    <w:rsid w:val="005623E0"/>
    <w:rsid w:val="005662AD"/>
    <w:rsid w:val="00577F19"/>
    <w:rsid w:val="00581EEE"/>
    <w:rsid w:val="005835ED"/>
    <w:rsid w:val="005878E5"/>
    <w:rsid w:val="00590CE5"/>
    <w:rsid w:val="005A3FF8"/>
    <w:rsid w:val="005A5276"/>
    <w:rsid w:val="005B3AC3"/>
    <w:rsid w:val="005C418D"/>
    <w:rsid w:val="005C55E9"/>
    <w:rsid w:val="005D3320"/>
    <w:rsid w:val="005F1919"/>
    <w:rsid w:val="005F1E7F"/>
    <w:rsid w:val="005F40E0"/>
    <w:rsid w:val="005F438C"/>
    <w:rsid w:val="005F7BA8"/>
    <w:rsid w:val="00602958"/>
    <w:rsid w:val="00610CCE"/>
    <w:rsid w:val="00611302"/>
    <w:rsid w:val="00614CAA"/>
    <w:rsid w:val="006329A6"/>
    <w:rsid w:val="00635691"/>
    <w:rsid w:val="00635A48"/>
    <w:rsid w:val="00635C10"/>
    <w:rsid w:val="00636C01"/>
    <w:rsid w:val="006417C1"/>
    <w:rsid w:val="00670778"/>
    <w:rsid w:val="00671382"/>
    <w:rsid w:val="0067587B"/>
    <w:rsid w:val="00677EAF"/>
    <w:rsid w:val="006A44B3"/>
    <w:rsid w:val="006B1B07"/>
    <w:rsid w:val="006C06ED"/>
    <w:rsid w:val="006D0177"/>
    <w:rsid w:val="006E1904"/>
    <w:rsid w:val="006E330E"/>
    <w:rsid w:val="006E3C46"/>
    <w:rsid w:val="006F0D11"/>
    <w:rsid w:val="006F1DF8"/>
    <w:rsid w:val="007076B2"/>
    <w:rsid w:val="00715699"/>
    <w:rsid w:val="00716531"/>
    <w:rsid w:val="00716AB4"/>
    <w:rsid w:val="0071723A"/>
    <w:rsid w:val="00717F13"/>
    <w:rsid w:val="0072592C"/>
    <w:rsid w:val="00734234"/>
    <w:rsid w:val="00740D5D"/>
    <w:rsid w:val="00744681"/>
    <w:rsid w:val="007475F4"/>
    <w:rsid w:val="00747F71"/>
    <w:rsid w:val="00752707"/>
    <w:rsid w:val="007542EC"/>
    <w:rsid w:val="00757499"/>
    <w:rsid w:val="00765EB1"/>
    <w:rsid w:val="007771F7"/>
    <w:rsid w:val="00781402"/>
    <w:rsid w:val="007870F4"/>
    <w:rsid w:val="007948EA"/>
    <w:rsid w:val="00797C9F"/>
    <w:rsid w:val="007A490A"/>
    <w:rsid w:val="007A7460"/>
    <w:rsid w:val="007B1F07"/>
    <w:rsid w:val="007C1A07"/>
    <w:rsid w:val="007C29CB"/>
    <w:rsid w:val="007D636D"/>
    <w:rsid w:val="007E13F0"/>
    <w:rsid w:val="007F075E"/>
    <w:rsid w:val="007F19F0"/>
    <w:rsid w:val="007F1FDE"/>
    <w:rsid w:val="007F3C68"/>
    <w:rsid w:val="00822B22"/>
    <w:rsid w:val="008266EC"/>
    <w:rsid w:val="0083017D"/>
    <w:rsid w:val="00846150"/>
    <w:rsid w:val="00867047"/>
    <w:rsid w:val="008677DC"/>
    <w:rsid w:val="00870679"/>
    <w:rsid w:val="008725D9"/>
    <w:rsid w:val="008761F4"/>
    <w:rsid w:val="008764FC"/>
    <w:rsid w:val="00885296"/>
    <w:rsid w:val="00890B7C"/>
    <w:rsid w:val="00892908"/>
    <w:rsid w:val="008A4370"/>
    <w:rsid w:val="008C1FEB"/>
    <w:rsid w:val="008D3C57"/>
    <w:rsid w:val="008E38A4"/>
    <w:rsid w:val="008F19DC"/>
    <w:rsid w:val="008F75CB"/>
    <w:rsid w:val="00900FC4"/>
    <w:rsid w:val="00903324"/>
    <w:rsid w:val="0090606A"/>
    <w:rsid w:val="00924313"/>
    <w:rsid w:val="00926AD5"/>
    <w:rsid w:val="00933AA7"/>
    <w:rsid w:val="00940CB6"/>
    <w:rsid w:val="009531F7"/>
    <w:rsid w:val="0095448B"/>
    <w:rsid w:val="00960713"/>
    <w:rsid w:val="00967A15"/>
    <w:rsid w:val="00967F05"/>
    <w:rsid w:val="00973F09"/>
    <w:rsid w:val="00982640"/>
    <w:rsid w:val="00983EFE"/>
    <w:rsid w:val="00997D53"/>
    <w:rsid w:val="00997F0D"/>
    <w:rsid w:val="009A3AE4"/>
    <w:rsid w:val="009A3F10"/>
    <w:rsid w:val="009B2854"/>
    <w:rsid w:val="009B2D2B"/>
    <w:rsid w:val="009C0856"/>
    <w:rsid w:val="009C1967"/>
    <w:rsid w:val="009C2D62"/>
    <w:rsid w:val="009C3B10"/>
    <w:rsid w:val="009C7BF9"/>
    <w:rsid w:val="009D1325"/>
    <w:rsid w:val="009E38E3"/>
    <w:rsid w:val="009E43EB"/>
    <w:rsid w:val="009E6694"/>
    <w:rsid w:val="009F2F3E"/>
    <w:rsid w:val="00A01345"/>
    <w:rsid w:val="00A12641"/>
    <w:rsid w:val="00A135C3"/>
    <w:rsid w:val="00A15A58"/>
    <w:rsid w:val="00A17D3D"/>
    <w:rsid w:val="00A2256F"/>
    <w:rsid w:val="00A231A8"/>
    <w:rsid w:val="00A257CF"/>
    <w:rsid w:val="00A37FAC"/>
    <w:rsid w:val="00A412A8"/>
    <w:rsid w:val="00A50B1C"/>
    <w:rsid w:val="00A51130"/>
    <w:rsid w:val="00A52D35"/>
    <w:rsid w:val="00A61867"/>
    <w:rsid w:val="00A64B01"/>
    <w:rsid w:val="00A67228"/>
    <w:rsid w:val="00A752A9"/>
    <w:rsid w:val="00A76A14"/>
    <w:rsid w:val="00A77EEF"/>
    <w:rsid w:val="00A92F54"/>
    <w:rsid w:val="00A95BAE"/>
    <w:rsid w:val="00AA176C"/>
    <w:rsid w:val="00AC3613"/>
    <w:rsid w:val="00AD1A23"/>
    <w:rsid w:val="00AE651A"/>
    <w:rsid w:val="00AF0800"/>
    <w:rsid w:val="00AF45DA"/>
    <w:rsid w:val="00AF668D"/>
    <w:rsid w:val="00B01482"/>
    <w:rsid w:val="00B05921"/>
    <w:rsid w:val="00B0593D"/>
    <w:rsid w:val="00B0593E"/>
    <w:rsid w:val="00B06497"/>
    <w:rsid w:val="00B1207B"/>
    <w:rsid w:val="00B341EF"/>
    <w:rsid w:val="00B35497"/>
    <w:rsid w:val="00B45BC2"/>
    <w:rsid w:val="00B50FA0"/>
    <w:rsid w:val="00B52AC9"/>
    <w:rsid w:val="00B546FE"/>
    <w:rsid w:val="00B71FA8"/>
    <w:rsid w:val="00B7601D"/>
    <w:rsid w:val="00B8077C"/>
    <w:rsid w:val="00B809DE"/>
    <w:rsid w:val="00B83C50"/>
    <w:rsid w:val="00B87680"/>
    <w:rsid w:val="00B91573"/>
    <w:rsid w:val="00B92BB0"/>
    <w:rsid w:val="00BA0E2C"/>
    <w:rsid w:val="00BA5C5E"/>
    <w:rsid w:val="00BB2372"/>
    <w:rsid w:val="00BD4771"/>
    <w:rsid w:val="00BD675A"/>
    <w:rsid w:val="00BE42DE"/>
    <w:rsid w:val="00BF1BBE"/>
    <w:rsid w:val="00BF3462"/>
    <w:rsid w:val="00BF669E"/>
    <w:rsid w:val="00C0182A"/>
    <w:rsid w:val="00C231ED"/>
    <w:rsid w:val="00C46E9B"/>
    <w:rsid w:val="00C47071"/>
    <w:rsid w:val="00C538CC"/>
    <w:rsid w:val="00C5448A"/>
    <w:rsid w:val="00C6346B"/>
    <w:rsid w:val="00C67953"/>
    <w:rsid w:val="00C70384"/>
    <w:rsid w:val="00C711BF"/>
    <w:rsid w:val="00C82711"/>
    <w:rsid w:val="00C84B39"/>
    <w:rsid w:val="00C85C70"/>
    <w:rsid w:val="00C938BB"/>
    <w:rsid w:val="00C967D7"/>
    <w:rsid w:val="00C972A8"/>
    <w:rsid w:val="00CA105A"/>
    <w:rsid w:val="00CB185F"/>
    <w:rsid w:val="00CB4A88"/>
    <w:rsid w:val="00CB7719"/>
    <w:rsid w:val="00CC5EF2"/>
    <w:rsid w:val="00CC6086"/>
    <w:rsid w:val="00CC68B0"/>
    <w:rsid w:val="00CD302C"/>
    <w:rsid w:val="00CE000F"/>
    <w:rsid w:val="00CE0105"/>
    <w:rsid w:val="00CE1FAE"/>
    <w:rsid w:val="00CF1164"/>
    <w:rsid w:val="00CF3D32"/>
    <w:rsid w:val="00CF44C6"/>
    <w:rsid w:val="00CF58CC"/>
    <w:rsid w:val="00D24B5D"/>
    <w:rsid w:val="00D33951"/>
    <w:rsid w:val="00D3764E"/>
    <w:rsid w:val="00D410E5"/>
    <w:rsid w:val="00D444EA"/>
    <w:rsid w:val="00D473D0"/>
    <w:rsid w:val="00D65211"/>
    <w:rsid w:val="00D65DF8"/>
    <w:rsid w:val="00D77DC7"/>
    <w:rsid w:val="00D80B09"/>
    <w:rsid w:val="00D85D18"/>
    <w:rsid w:val="00DA14E4"/>
    <w:rsid w:val="00DA4853"/>
    <w:rsid w:val="00DB510E"/>
    <w:rsid w:val="00DB63DF"/>
    <w:rsid w:val="00DB6CD4"/>
    <w:rsid w:val="00DC24DD"/>
    <w:rsid w:val="00DC2C2D"/>
    <w:rsid w:val="00DC416B"/>
    <w:rsid w:val="00DC6686"/>
    <w:rsid w:val="00DD1257"/>
    <w:rsid w:val="00DD193E"/>
    <w:rsid w:val="00DD64DD"/>
    <w:rsid w:val="00DE26B2"/>
    <w:rsid w:val="00DE498C"/>
    <w:rsid w:val="00DE69D6"/>
    <w:rsid w:val="00DE6B47"/>
    <w:rsid w:val="00DF60BB"/>
    <w:rsid w:val="00E04195"/>
    <w:rsid w:val="00E07160"/>
    <w:rsid w:val="00E14470"/>
    <w:rsid w:val="00E24C4F"/>
    <w:rsid w:val="00E40772"/>
    <w:rsid w:val="00E528A9"/>
    <w:rsid w:val="00E57EC6"/>
    <w:rsid w:val="00E62598"/>
    <w:rsid w:val="00E77884"/>
    <w:rsid w:val="00E81F40"/>
    <w:rsid w:val="00E85694"/>
    <w:rsid w:val="00E86628"/>
    <w:rsid w:val="00E96A3E"/>
    <w:rsid w:val="00EA0F21"/>
    <w:rsid w:val="00EA7C97"/>
    <w:rsid w:val="00EB0D27"/>
    <w:rsid w:val="00EC4B37"/>
    <w:rsid w:val="00ED1544"/>
    <w:rsid w:val="00EE07CB"/>
    <w:rsid w:val="00EF6518"/>
    <w:rsid w:val="00EF7304"/>
    <w:rsid w:val="00EF7F3D"/>
    <w:rsid w:val="00F13768"/>
    <w:rsid w:val="00F27E78"/>
    <w:rsid w:val="00F60B67"/>
    <w:rsid w:val="00F655BF"/>
    <w:rsid w:val="00F756DE"/>
    <w:rsid w:val="00F802C2"/>
    <w:rsid w:val="00F80CE1"/>
    <w:rsid w:val="00F853AC"/>
    <w:rsid w:val="00F90616"/>
    <w:rsid w:val="00F90A68"/>
    <w:rsid w:val="00F91B93"/>
    <w:rsid w:val="00F94E7E"/>
    <w:rsid w:val="00F96020"/>
    <w:rsid w:val="00F970B8"/>
    <w:rsid w:val="00FA23B2"/>
    <w:rsid w:val="00FA3FF6"/>
    <w:rsid w:val="00FA4FA4"/>
    <w:rsid w:val="00FB77EF"/>
    <w:rsid w:val="00FC5D86"/>
    <w:rsid w:val="00FD4859"/>
    <w:rsid w:val="00FE3C21"/>
    <w:rsid w:val="00FE422D"/>
    <w:rsid w:val="00FE758E"/>
    <w:rsid w:val="00FF1DB3"/>
    <w:rsid w:val="00FF3A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E15161"/>
  <w15:docId w15:val="{3FA4C98C-B15D-413F-B3CA-9DBEA9D5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C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CE1"/>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CE1"/>
    <w:rPr>
      <w:rFonts w:ascii="Lucida Grande" w:hAnsi="Lucida Grande"/>
      <w:sz w:val="18"/>
      <w:szCs w:val="18"/>
    </w:rPr>
  </w:style>
  <w:style w:type="paragraph" w:styleId="ListParagraph">
    <w:name w:val="List Paragraph"/>
    <w:basedOn w:val="Normal"/>
    <w:uiPriority w:val="34"/>
    <w:qFormat/>
    <w:rsid w:val="00121E00"/>
    <w:pPr>
      <w:ind w:left="720"/>
      <w:contextualSpacing/>
    </w:pPr>
  </w:style>
  <w:style w:type="paragraph" w:styleId="Footer">
    <w:name w:val="footer"/>
    <w:basedOn w:val="Normal"/>
    <w:link w:val="FooterChar"/>
    <w:uiPriority w:val="99"/>
    <w:semiHidden/>
    <w:unhideWhenUsed/>
    <w:rsid w:val="004662DC"/>
    <w:pPr>
      <w:tabs>
        <w:tab w:val="center" w:pos="4320"/>
        <w:tab w:val="right" w:pos="8640"/>
      </w:tabs>
    </w:pPr>
  </w:style>
  <w:style w:type="character" w:customStyle="1" w:styleId="FooterChar">
    <w:name w:val="Footer Char"/>
    <w:basedOn w:val="DefaultParagraphFont"/>
    <w:link w:val="Footer"/>
    <w:uiPriority w:val="99"/>
    <w:semiHidden/>
    <w:rsid w:val="004662DC"/>
    <w:rPr>
      <w:sz w:val="24"/>
    </w:rPr>
  </w:style>
  <w:style w:type="character" w:styleId="PageNumber">
    <w:name w:val="page number"/>
    <w:basedOn w:val="DefaultParagraphFont"/>
    <w:uiPriority w:val="99"/>
    <w:semiHidden/>
    <w:unhideWhenUsed/>
    <w:rsid w:val="0046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8568">
      <w:bodyDiv w:val="1"/>
      <w:marLeft w:val="0"/>
      <w:marRight w:val="0"/>
      <w:marTop w:val="0"/>
      <w:marBottom w:val="0"/>
      <w:divBdr>
        <w:top w:val="none" w:sz="0" w:space="0" w:color="auto"/>
        <w:left w:val="none" w:sz="0" w:space="0" w:color="auto"/>
        <w:bottom w:val="none" w:sz="0" w:space="0" w:color="auto"/>
        <w:right w:val="none" w:sz="0" w:space="0" w:color="auto"/>
      </w:divBdr>
    </w:div>
    <w:div w:id="117648196">
      <w:bodyDiv w:val="1"/>
      <w:marLeft w:val="0"/>
      <w:marRight w:val="0"/>
      <w:marTop w:val="0"/>
      <w:marBottom w:val="0"/>
      <w:divBdr>
        <w:top w:val="none" w:sz="0" w:space="0" w:color="auto"/>
        <w:left w:val="none" w:sz="0" w:space="0" w:color="auto"/>
        <w:bottom w:val="none" w:sz="0" w:space="0" w:color="auto"/>
        <w:right w:val="none" w:sz="0" w:space="0" w:color="auto"/>
      </w:divBdr>
    </w:div>
    <w:div w:id="312297860">
      <w:bodyDiv w:val="1"/>
      <w:marLeft w:val="0"/>
      <w:marRight w:val="0"/>
      <w:marTop w:val="0"/>
      <w:marBottom w:val="0"/>
      <w:divBdr>
        <w:top w:val="none" w:sz="0" w:space="0" w:color="auto"/>
        <w:left w:val="none" w:sz="0" w:space="0" w:color="auto"/>
        <w:bottom w:val="none" w:sz="0" w:space="0" w:color="auto"/>
        <w:right w:val="none" w:sz="0" w:space="0" w:color="auto"/>
      </w:divBdr>
    </w:div>
    <w:div w:id="1192376058">
      <w:bodyDiv w:val="1"/>
      <w:marLeft w:val="0"/>
      <w:marRight w:val="0"/>
      <w:marTop w:val="0"/>
      <w:marBottom w:val="0"/>
      <w:divBdr>
        <w:top w:val="none" w:sz="0" w:space="0" w:color="auto"/>
        <w:left w:val="none" w:sz="0" w:space="0" w:color="auto"/>
        <w:bottom w:val="none" w:sz="0" w:space="0" w:color="auto"/>
        <w:right w:val="none" w:sz="0" w:space="0" w:color="auto"/>
      </w:divBdr>
    </w:div>
    <w:div w:id="1213731607">
      <w:bodyDiv w:val="1"/>
      <w:marLeft w:val="0"/>
      <w:marRight w:val="0"/>
      <w:marTop w:val="0"/>
      <w:marBottom w:val="0"/>
      <w:divBdr>
        <w:top w:val="none" w:sz="0" w:space="0" w:color="auto"/>
        <w:left w:val="none" w:sz="0" w:space="0" w:color="auto"/>
        <w:bottom w:val="none" w:sz="0" w:space="0" w:color="auto"/>
        <w:right w:val="none" w:sz="0" w:space="0" w:color="auto"/>
      </w:divBdr>
    </w:div>
    <w:div w:id="1499423898">
      <w:bodyDiv w:val="1"/>
      <w:marLeft w:val="0"/>
      <w:marRight w:val="0"/>
      <w:marTop w:val="0"/>
      <w:marBottom w:val="0"/>
      <w:divBdr>
        <w:top w:val="none" w:sz="0" w:space="0" w:color="auto"/>
        <w:left w:val="none" w:sz="0" w:space="0" w:color="auto"/>
        <w:bottom w:val="none" w:sz="0" w:space="0" w:color="auto"/>
        <w:right w:val="none" w:sz="0" w:space="0" w:color="auto"/>
      </w:divBdr>
    </w:div>
    <w:div w:id="2116291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Maine Department of Education</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Nave</dc:creator>
  <cp:keywords/>
  <cp:lastModifiedBy>Allen, Amy L</cp:lastModifiedBy>
  <cp:revision>2</cp:revision>
  <dcterms:created xsi:type="dcterms:W3CDTF">2021-04-23T18:37:00Z</dcterms:created>
  <dcterms:modified xsi:type="dcterms:W3CDTF">2021-04-23T18:37:00Z</dcterms:modified>
</cp:coreProperties>
</file>