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08F1" w14:textId="5D423B63" w:rsidR="009F1C00" w:rsidRDefault="00DC3378" w:rsidP="00F630D7">
      <w:pPr>
        <w:spacing w:after="204" w:line="360" w:lineRule="auto"/>
        <w:ind w:left="346" w:right="221" w:firstLine="0"/>
        <w:jc w:val="center"/>
        <w:rPr>
          <w:b/>
          <w:sz w:val="32"/>
        </w:rPr>
      </w:pPr>
      <w:r>
        <w:rPr>
          <w:b/>
          <w:sz w:val="32"/>
        </w:rPr>
        <w:t>Summary NEO Instructions for Superintendents or Designees entering information on the Home Instruction Portal</w:t>
      </w:r>
    </w:p>
    <w:p w14:paraId="156CC757" w14:textId="77777777" w:rsidR="00F630D7" w:rsidRDefault="00F630D7" w:rsidP="00F630D7">
      <w:pPr>
        <w:spacing w:after="204" w:line="360" w:lineRule="auto"/>
        <w:ind w:left="346" w:right="221" w:firstLine="0"/>
      </w:pPr>
    </w:p>
    <w:p w14:paraId="09281A84" w14:textId="3D30C68E" w:rsidR="009F1C00" w:rsidRDefault="00DC3378" w:rsidP="00F52FC5">
      <w:pPr>
        <w:spacing w:after="287" w:line="356" w:lineRule="auto"/>
        <w:ind w:left="0" w:right="0" w:firstLine="0"/>
        <w:rPr>
          <w:ins w:id="0" w:author="Ford-Taylor, Pamela" w:date="2023-03-29T10:20:00Z"/>
          <w:b/>
          <w:i/>
        </w:rPr>
      </w:pPr>
      <w:r>
        <w:rPr>
          <w:b/>
          <w:i/>
        </w:rPr>
        <w:t xml:space="preserve">Please also see the </w:t>
      </w:r>
      <w:hyperlink r:id="rId11">
        <w:r>
          <w:rPr>
            <w:b/>
            <w:i/>
            <w:color w:val="0000FF"/>
            <w:u w:val="single" w:color="0000FF"/>
          </w:rPr>
          <w:t>Home Instruction Statutes and Informatio</w:t>
        </w:r>
      </w:hyperlink>
      <w:hyperlink r:id="rId12">
        <w:r>
          <w:rPr>
            <w:b/>
            <w:i/>
            <w:color w:val="0000FF"/>
            <w:u w:val="single" w:color="0000FF"/>
          </w:rPr>
          <w:t>n</w:t>
        </w:r>
      </w:hyperlink>
      <w:hyperlink r:id="rId13">
        <w:r>
          <w:rPr>
            <w:b/>
            <w:i/>
          </w:rPr>
          <w:t>,</w:t>
        </w:r>
      </w:hyperlink>
      <w:hyperlink r:id="rId14">
        <w:r>
          <w:rPr>
            <w:b/>
            <w:i/>
          </w:rPr>
          <w:t xml:space="preserve"> </w:t>
        </w:r>
      </w:hyperlink>
      <w:r>
        <w:rPr>
          <w:b/>
          <w:i/>
        </w:rPr>
        <w:t>which provides more information and context.</w:t>
      </w:r>
    </w:p>
    <w:p w14:paraId="133E1533" w14:textId="091A9C93" w:rsidR="00A71E0B" w:rsidRDefault="00A71E0B" w:rsidP="00F52FC5">
      <w:pPr>
        <w:spacing w:after="287" w:line="356" w:lineRule="auto"/>
        <w:ind w:left="0" w:right="0" w:firstLine="0"/>
      </w:pPr>
      <w:ins w:id="1" w:author="Ford-Taylor, Pamela" w:date="2023-03-29T10:20:00Z">
        <w:r>
          <w:rPr>
            <w:b/>
            <w:i/>
          </w:rPr>
          <w:t xml:space="preserve">*NEW IN 2023-2024. Superintendent offices </w:t>
        </w:r>
      </w:ins>
      <w:ins w:id="2" w:author="Ford-Taylor, Pamela" w:date="2023-04-04T10:31:00Z">
        <w:r w:rsidR="00C774C9">
          <w:rPr>
            <w:b/>
            <w:i/>
          </w:rPr>
          <w:t xml:space="preserve">and charter schools </w:t>
        </w:r>
      </w:ins>
      <w:ins w:id="3" w:author="Ford-Taylor, Pamela" w:date="2023-03-29T10:20:00Z">
        <w:r>
          <w:rPr>
            <w:b/>
            <w:i/>
          </w:rPr>
          <w:t xml:space="preserve">now have access to the </w:t>
        </w:r>
        <w:r w:rsidRPr="00A71E0B">
          <w:rPr>
            <w:b/>
            <w:i/>
            <w:u w:val="single"/>
            <w:rPrChange w:id="4" w:author="Ford-Taylor, Pamela" w:date="2023-03-29T10:23:00Z">
              <w:rPr>
                <w:b/>
                <w:i/>
              </w:rPr>
            </w:rPrChange>
          </w:rPr>
          <w:t>statewide</w:t>
        </w:r>
        <w:r>
          <w:rPr>
            <w:b/>
            <w:i/>
          </w:rPr>
          <w:t xml:space="preserve"> listing screen</w:t>
        </w:r>
      </w:ins>
      <w:ins w:id="5" w:author="Ford-Taylor, Pamela" w:date="2023-03-29T10:21:00Z">
        <w:r>
          <w:rPr>
            <w:b/>
            <w:i/>
          </w:rPr>
          <w:t xml:space="preserve">, and editing is now available to resident units for [only] records in their </w:t>
        </w:r>
      </w:ins>
      <w:ins w:id="6" w:author="Ford-Taylor, Pamela" w:date="2023-03-29T10:22:00Z">
        <w:r>
          <w:rPr>
            <w:b/>
            <w:i/>
          </w:rPr>
          <w:t>own</w:t>
        </w:r>
      </w:ins>
      <w:ins w:id="7" w:author="Ford-Taylor, Pamela" w:date="2023-03-29T10:21:00Z">
        <w:r>
          <w:rPr>
            <w:b/>
            <w:i/>
          </w:rPr>
          <w:t xml:space="preserve"> unit.</w:t>
        </w:r>
      </w:ins>
      <w:ins w:id="8" w:author="Ford-Taylor, Pamela" w:date="2023-03-29T10:22:00Z">
        <w:r>
          <w:rPr>
            <w:b/>
            <w:i/>
          </w:rPr>
          <w:t xml:space="preserve"> This document contains updated instructions for the editing functionality.</w:t>
        </w:r>
      </w:ins>
      <w:ins w:id="9" w:author="Ford-Taylor, Pamela" w:date="2023-03-30T15:59:00Z">
        <w:r w:rsidR="00344ECD">
          <w:rPr>
            <w:b/>
            <w:i/>
          </w:rPr>
          <w:t xml:space="preserve"> For instructions on editing, please see #s</w:t>
        </w:r>
      </w:ins>
      <w:ins w:id="10" w:author="Ford-Taylor, Pamela" w:date="2023-03-30T16:00:00Z">
        <w:r w:rsidR="00344ECD">
          <w:rPr>
            <w:b/>
            <w:i/>
          </w:rPr>
          <w:t xml:space="preserve"> </w:t>
        </w:r>
      </w:ins>
      <w:ins w:id="11" w:author="Ford-Taylor, Pamela" w:date="2023-03-30T15:59:00Z">
        <w:r w:rsidR="00344ECD">
          <w:rPr>
            <w:b/>
            <w:i/>
          </w:rPr>
          <w:t>7</w:t>
        </w:r>
      </w:ins>
      <w:ins w:id="12" w:author="Ford-Taylor, Pamela" w:date="2023-03-30T16:38:00Z">
        <w:r w:rsidR="000D6BAE">
          <w:rPr>
            <w:b/>
            <w:i/>
          </w:rPr>
          <w:t>a-7c</w:t>
        </w:r>
      </w:ins>
      <w:ins w:id="13" w:author="Ford-Taylor, Pamela" w:date="2023-03-30T15:59:00Z">
        <w:r w:rsidR="00344ECD">
          <w:rPr>
            <w:b/>
            <w:i/>
          </w:rPr>
          <w:t xml:space="preserve"> below.</w:t>
        </w:r>
      </w:ins>
    </w:p>
    <w:p w14:paraId="628DFF7C" w14:textId="77777777" w:rsidR="009F1C00" w:rsidRDefault="00DC3378" w:rsidP="00F52FC5">
      <w:pPr>
        <w:numPr>
          <w:ilvl w:val="0"/>
          <w:numId w:val="1"/>
        </w:numPr>
        <w:ind w:right="599" w:hanging="360"/>
      </w:pPr>
      <w:r>
        <w:t xml:space="preserve">In the Student Data section of NEO, click on Home Instruction. You must be </w:t>
      </w:r>
      <w:r>
        <w:rPr>
          <w:b/>
          <w:u w:val="single" w:color="000000"/>
        </w:rPr>
        <w:t>logged in</w:t>
      </w:r>
      <w:r>
        <w:t xml:space="preserve"> with appropriate credentials </w:t>
      </w:r>
      <w:proofErr w:type="gramStart"/>
      <w:r>
        <w:t>in order to</w:t>
      </w:r>
      <w:proofErr w:type="gramEnd"/>
      <w:r>
        <w:t xml:space="preserve"> check the Home Instruction Students Listing or to enter a new form on behalf of a parent.</w:t>
      </w:r>
    </w:p>
    <w:p w14:paraId="7C8F2776" w14:textId="77777777" w:rsidR="009F1C00" w:rsidRDefault="00DC3378" w:rsidP="00F52FC5">
      <w:pPr>
        <w:spacing w:after="0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 wp14:anchorId="6E1F2D26" wp14:editId="3D13F847">
            <wp:extent cx="5943600" cy="438023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9DDE5" w14:textId="77777777" w:rsidR="009F1C00" w:rsidRDefault="00DC3378" w:rsidP="00F52FC5">
      <w:pPr>
        <w:spacing w:after="15" w:line="259" w:lineRule="auto"/>
        <w:ind w:left="0" w:right="0" w:firstLine="0"/>
      </w:pPr>
      <w:r>
        <w:rPr>
          <w:noProof/>
        </w:rPr>
        <w:drawing>
          <wp:inline distT="0" distB="0" distL="0" distR="0" wp14:anchorId="42287DCE" wp14:editId="266F22A7">
            <wp:extent cx="5943600" cy="227393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DD42" w14:textId="63A6DAEB" w:rsidR="00836AD3" w:rsidRDefault="00836AD3" w:rsidP="00F52FC5">
      <w:pPr>
        <w:numPr>
          <w:ilvl w:val="0"/>
          <w:numId w:val="1"/>
        </w:numPr>
        <w:ind w:right="599" w:hanging="360"/>
      </w:pPr>
      <w:r>
        <w:lastRenderedPageBreak/>
        <w:t>F</w:t>
      </w:r>
      <w:r w:rsidR="00DC3378">
        <w:t xml:space="preserve">or each </w:t>
      </w:r>
      <w:ins w:id="14" w:author="Ford-Taylor, Pamela" w:date="2023-03-29T10:13:00Z">
        <w:r w:rsidR="00761816">
          <w:t xml:space="preserve">paper </w:t>
        </w:r>
      </w:ins>
      <w:r w:rsidR="00DC3378">
        <w:t>form</w:t>
      </w:r>
      <w:r>
        <w:t xml:space="preserve"> or letter</w:t>
      </w:r>
      <w:r w:rsidR="00DC3378">
        <w:t xml:space="preserve"> submitted, check </w:t>
      </w:r>
      <w:r>
        <w:t xml:space="preserve">to ensure that all required information has been included. If all information has not been included, please </w:t>
      </w:r>
      <w:r w:rsidRPr="00836AD3">
        <w:t xml:space="preserve">notify the parent by mail, </w:t>
      </w:r>
      <w:proofErr w:type="gramStart"/>
      <w:r w:rsidRPr="00836AD3">
        <w:t>phone</w:t>
      </w:r>
      <w:proofErr w:type="gramEnd"/>
      <w:r w:rsidRPr="00836AD3">
        <w:t xml:space="preserve"> or email</w:t>
      </w:r>
      <w:del w:id="15" w:author="Ford-Taylor, Pamela" w:date="2023-03-29T10:14:00Z">
        <w:r w:rsidRPr="00836AD3" w:rsidDel="00761816">
          <w:delText xml:space="preserve"> that their Notice is missing</w:delText>
        </w:r>
      </w:del>
      <w:r w:rsidRPr="00836AD3">
        <w:t>. After appropriate follow-up, if there is no response the paper forms should be returned to the sender</w:t>
      </w:r>
      <w:ins w:id="16" w:author="Ford-Taylor, Pamela" w:date="2023-03-29T10:14:00Z">
        <w:r w:rsidR="00761816">
          <w:t xml:space="preserve"> with a note; or you may </w:t>
        </w:r>
      </w:ins>
      <w:ins w:id="17" w:author="Ford-Taylor, Pamela" w:date="2023-03-29T10:15:00Z">
        <w:r w:rsidR="00761816">
          <w:t xml:space="preserve">choose to submit the portion that you </w:t>
        </w:r>
        <w:proofErr w:type="gramStart"/>
        <w:r w:rsidR="00761816">
          <w:t>can, and</w:t>
        </w:r>
        <w:proofErr w:type="gramEnd"/>
        <w:r w:rsidR="00761816">
          <w:t xml:space="preserve"> </w:t>
        </w:r>
      </w:ins>
      <w:ins w:id="18" w:author="Ford-Taylor, Pamela" w:date="2023-03-29T10:16:00Z">
        <w:r w:rsidR="00761816">
          <w:t>file the paperwork in a pending file</w:t>
        </w:r>
      </w:ins>
      <w:r w:rsidRPr="00836AD3">
        <w:t xml:space="preserve">. </w:t>
      </w:r>
    </w:p>
    <w:p w14:paraId="13C063EE" w14:textId="77777777" w:rsidR="00836AD3" w:rsidRDefault="00836AD3" w:rsidP="0078452D">
      <w:pPr>
        <w:ind w:left="691" w:right="599" w:firstLine="0"/>
      </w:pPr>
    </w:p>
    <w:p w14:paraId="22C32F6B" w14:textId="77777777" w:rsidR="00C774C9" w:rsidRDefault="00836AD3" w:rsidP="0078452D">
      <w:pPr>
        <w:ind w:right="599"/>
        <w:rPr>
          <w:ins w:id="19" w:author="Ford-Taylor, Pamela" w:date="2023-04-04T10:30:00Z"/>
        </w:rPr>
      </w:pPr>
      <w:r>
        <w:t xml:space="preserve">2a. </w:t>
      </w:r>
      <w:r w:rsidRPr="0078452D">
        <w:rPr>
          <w:b/>
        </w:rPr>
        <w:t>Important!</w:t>
      </w:r>
      <w:r>
        <w:t xml:space="preserve"> Check the </w:t>
      </w:r>
      <w:r w:rsidR="00DC3378">
        <w:t xml:space="preserve">NEO Home Instruction Students Listing prior to entry </w:t>
      </w:r>
      <w:proofErr w:type="gramStart"/>
      <w:r w:rsidR="00DC3378">
        <w:t>in order to</w:t>
      </w:r>
      <w:proofErr w:type="gramEnd"/>
      <w:r w:rsidR="00DC3378">
        <w:t xml:space="preserve"> ensure that the entry is not a duplicate.</w:t>
      </w:r>
      <w:r w:rsidR="00156FE9">
        <w:t xml:space="preserve"> </w:t>
      </w:r>
      <w:ins w:id="20" w:author="Ford-Taylor, Pamela" w:date="2023-04-04T10:28:00Z">
        <w:r w:rsidR="00C774C9">
          <w:t>There may be only one annual Notice for each student, regardle</w:t>
        </w:r>
      </w:ins>
      <w:ins w:id="21" w:author="Ford-Taylor, Pamela" w:date="2023-04-04T10:29:00Z">
        <w:r w:rsidR="00C774C9">
          <w:t xml:space="preserve">ss of movement in/out of a public school or to another unit. </w:t>
        </w:r>
      </w:ins>
      <w:r w:rsidR="00156FE9">
        <w:t xml:space="preserve">It is important to distinguish duplicates from prior year records, which may look like duplicates. </w:t>
      </w:r>
      <w:ins w:id="22" w:author="Ford-Taylor, Pamela" w:date="2023-04-04T10:30:00Z">
        <w:r w:rsidR="00C774C9">
          <w:t>To perform a duplicate check, you may choose to filter the Listing by school year from the top of the screen, or you may wish to view multiple years by search term.</w:t>
        </w:r>
      </w:ins>
    </w:p>
    <w:p w14:paraId="18F24FC5" w14:textId="3F1F8DC1" w:rsidR="009F1C00" w:rsidRDefault="00AE2373" w:rsidP="0078452D">
      <w:pPr>
        <w:ind w:right="599"/>
      </w:pPr>
      <w:ins w:id="23" w:author="Ford-Taylor, Pamela" w:date="2023-04-04T10:21:00Z">
        <w:r>
          <w:t xml:space="preserve">*Please </w:t>
        </w:r>
        <w:proofErr w:type="gramStart"/>
        <w:r>
          <w:t>note:</w:t>
        </w:r>
        <w:proofErr w:type="gramEnd"/>
        <w:r>
          <w:t xml:space="preserve"> as of April 1, 2023 school administrative units and charter schools have view only access to the list of home instruction students ou</w:t>
        </w:r>
      </w:ins>
      <w:ins w:id="24" w:author="Ford-Taylor, Pamela" w:date="2023-04-04T10:22:00Z">
        <w:r>
          <w:t>tside their own SAU</w:t>
        </w:r>
      </w:ins>
      <w:ins w:id="25" w:author="Ford-Taylor, Pamela" w:date="2023-04-04T10:26:00Z">
        <w:r>
          <w:t>, and edit functionality for those within their own SAU</w:t>
        </w:r>
      </w:ins>
      <w:ins w:id="26" w:author="Ford-Taylor, Pamela" w:date="2023-04-04T10:22:00Z">
        <w:r>
          <w:t>.</w:t>
        </w:r>
      </w:ins>
      <w:ins w:id="27" w:author="Ford-Taylor, Pamela" w:date="2023-04-04T10:23:00Z">
        <w:r>
          <w:t xml:space="preserve"> If a home instruction family moves to another SAU during the school year, </w:t>
        </w:r>
      </w:ins>
      <w:ins w:id="28" w:author="Ford-Taylor, Pamela" w:date="2023-04-04T10:24:00Z">
        <w:r>
          <w:t xml:space="preserve">the initial SAU of residence may update to the new address, </w:t>
        </w:r>
      </w:ins>
      <w:ins w:id="29" w:author="Ford-Taylor, Pamela" w:date="2023-04-04T10:25:00Z">
        <w:r>
          <w:t>whereupon the action will transfer edit rights to the new SAU of residence.</w:t>
        </w:r>
      </w:ins>
      <w:ins w:id="30" w:author="Ford-Taylor, Pamela" w:date="2023-04-04T10:31:00Z">
        <w:r w:rsidR="00C774C9">
          <w:t xml:space="preserve"> </w:t>
        </w:r>
      </w:ins>
      <w:ins w:id="31" w:author="Ford-Taylor, Pamela" w:date="2023-04-04T10:33:00Z">
        <w:r w:rsidR="00C774C9">
          <w:t>D</w:t>
        </w:r>
      </w:ins>
      <w:ins w:id="32" w:author="Ford-Taylor, Pamela" w:date="2023-04-04T10:32:00Z">
        <w:r w:rsidR="00C774C9">
          <w:t>irect communication</w:t>
        </w:r>
      </w:ins>
      <w:ins w:id="33" w:author="Ford-Taylor, Pamela" w:date="2023-04-04T10:33:00Z">
        <w:r w:rsidR="00C774C9">
          <w:t xml:space="preserve"> is encouraged</w:t>
        </w:r>
      </w:ins>
      <w:ins w:id="34" w:author="Ford-Taylor, Pamela" w:date="2023-04-04T10:32:00Z">
        <w:r w:rsidR="00C774C9">
          <w:t xml:space="preserve"> between two SAUs/superintendent offices for an</w:t>
        </w:r>
      </w:ins>
      <w:ins w:id="35" w:author="Ford-Taylor, Pamela" w:date="2023-04-04T10:33:00Z">
        <w:r w:rsidR="00C774C9">
          <w:t>y questions or changes that involve both.</w:t>
        </w:r>
      </w:ins>
      <w:ins w:id="36" w:author="Ford-Taylor, Pamela" w:date="2023-04-04T10:32:00Z">
        <w:r w:rsidR="00C774C9">
          <w:t xml:space="preserve"> </w:t>
        </w:r>
      </w:ins>
      <w:del w:id="37" w:author="Ford-Taylor, Pamela" w:date="2023-03-29T10:17:00Z">
        <w:r w:rsidR="00156FE9" w:rsidDel="00761816">
          <w:delText>Y</w:delText>
        </w:r>
      </w:del>
      <w:del w:id="38" w:author="Ford-Taylor, Pamela" w:date="2023-04-04T10:30:00Z">
        <w:r w:rsidR="00156FE9" w:rsidDel="00C774C9">
          <w:delText>ou may choose to filter the Listing by school year from the top of the screen, or you may wish to view multiple years by search term.</w:delText>
        </w:r>
      </w:del>
      <w:r w:rsidR="00156FE9">
        <w:t xml:space="preserve">  </w:t>
      </w:r>
    </w:p>
    <w:p w14:paraId="22EAE72D" w14:textId="77777777" w:rsidR="009F1C00" w:rsidRDefault="00DC3378" w:rsidP="00F630D7">
      <w:pPr>
        <w:spacing w:after="9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 wp14:anchorId="109119D7" wp14:editId="29991749">
            <wp:extent cx="5943600" cy="3455035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5C13" w14:textId="77777777" w:rsidR="009F1C00" w:rsidRDefault="009F1C00" w:rsidP="00F52FC5">
      <w:pPr>
        <w:spacing w:after="131" w:line="259" w:lineRule="auto"/>
        <w:ind w:left="720" w:right="0" w:firstLine="0"/>
      </w:pPr>
    </w:p>
    <w:p w14:paraId="03E01D9F" w14:textId="77777777" w:rsidR="00F630D7" w:rsidRDefault="00D660C2" w:rsidP="00F52FC5">
      <w:pPr>
        <w:spacing w:after="129" w:line="259" w:lineRule="auto"/>
        <w:ind w:left="720" w:right="0" w:firstLine="0"/>
      </w:pPr>
      <w:r>
        <w:tab/>
      </w:r>
    </w:p>
    <w:p w14:paraId="47DD12A3" w14:textId="77777777" w:rsidR="00F630D7" w:rsidRDefault="00F630D7" w:rsidP="00F52FC5">
      <w:pPr>
        <w:spacing w:after="129" w:line="259" w:lineRule="auto"/>
        <w:ind w:left="720" w:right="0" w:firstLine="0"/>
      </w:pPr>
    </w:p>
    <w:p w14:paraId="0720C1B3" w14:textId="77777777" w:rsidR="00F630D7" w:rsidRDefault="00F630D7" w:rsidP="00F52FC5">
      <w:pPr>
        <w:spacing w:after="129" w:line="259" w:lineRule="auto"/>
        <w:ind w:left="720" w:right="0" w:firstLine="0"/>
      </w:pPr>
    </w:p>
    <w:p w14:paraId="0EB39246" w14:textId="77777777" w:rsidR="00F630D7" w:rsidRDefault="00F630D7" w:rsidP="00F52FC5">
      <w:pPr>
        <w:spacing w:after="129" w:line="259" w:lineRule="auto"/>
        <w:ind w:left="720" w:right="0" w:firstLine="0"/>
      </w:pPr>
    </w:p>
    <w:p w14:paraId="19FF3B48" w14:textId="77777777" w:rsidR="00F630D7" w:rsidRDefault="00F630D7" w:rsidP="00F52FC5">
      <w:pPr>
        <w:spacing w:after="129" w:line="259" w:lineRule="auto"/>
        <w:ind w:left="720" w:right="0" w:firstLine="0"/>
      </w:pPr>
    </w:p>
    <w:p w14:paraId="6F92074E" w14:textId="77777777" w:rsidR="00F630D7" w:rsidRDefault="00F630D7" w:rsidP="00F52FC5">
      <w:pPr>
        <w:spacing w:after="129" w:line="259" w:lineRule="auto"/>
        <w:ind w:left="720" w:right="0" w:firstLine="0"/>
      </w:pPr>
    </w:p>
    <w:p w14:paraId="502F267C" w14:textId="77777777" w:rsidR="00F630D7" w:rsidRDefault="00F630D7" w:rsidP="00F630D7">
      <w:pPr>
        <w:spacing w:after="129" w:line="259" w:lineRule="auto"/>
        <w:ind w:left="0" w:right="0" w:firstLine="0"/>
      </w:pPr>
    </w:p>
    <w:p w14:paraId="3BE4334C" w14:textId="77777777" w:rsidR="00F630D7" w:rsidRDefault="00F630D7" w:rsidP="00F630D7">
      <w:pPr>
        <w:spacing w:after="129" w:line="259" w:lineRule="auto"/>
        <w:ind w:left="0" w:right="0" w:firstLine="0"/>
      </w:pPr>
    </w:p>
    <w:p w14:paraId="3C90B2B1" w14:textId="12A30480" w:rsidR="009F1C00" w:rsidRDefault="00836AD3" w:rsidP="00F630D7">
      <w:pPr>
        <w:spacing w:after="129" w:line="259" w:lineRule="auto"/>
        <w:ind w:left="346" w:right="0" w:firstLine="374"/>
      </w:pPr>
      <w:r>
        <w:t>2b</w:t>
      </w:r>
      <w:r w:rsidR="00F630D7">
        <w:t xml:space="preserve">. </w:t>
      </w:r>
      <w:r w:rsidR="001565FE">
        <w:rPr>
          <w:b/>
        </w:rPr>
        <w:t>CREATE NEW BUTTON.</w:t>
      </w:r>
      <w:r>
        <w:t xml:space="preserve"> </w:t>
      </w:r>
      <w:r w:rsidR="001565FE">
        <w:t xml:space="preserve">SAUs are encouraged to search the previous year for a </w:t>
      </w:r>
      <w:proofErr w:type="gramStart"/>
      <w:r w:rsidR="001565FE">
        <w:t>record, and</w:t>
      </w:r>
      <w:proofErr w:type="gramEnd"/>
      <w:r w:rsidR="001565FE">
        <w:t xml:space="preserve"> use that to start a new record using the CREATE NEW button. </w:t>
      </w:r>
      <w:r w:rsidR="00864BA4">
        <w:t>W</w:t>
      </w:r>
      <w:r w:rsidR="00F630D7">
        <w:t xml:space="preserve">hen you navigate to </w:t>
      </w:r>
      <w:r w:rsidR="00966F6C">
        <w:t>View Home</w:t>
      </w:r>
      <w:r w:rsidR="00F630D7">
        <w:t xml:space="preserve"> </w:t>
      </w:r>
      <w:r w:rsidR="00864BA4">
        <w:t>I</w:t>
      </w:r>
      <w:r w:rsidR="00F630D7">
        <w:t xml:space="preserve">nstruction </w:t>
      </w:r>
      <w:r w:rsidR="00864BA4">
        <w:t>S</w:t>
      </w:r>
      <w:r w:rsidR="00F630D7">
        <w:t xml:space="preserve">tudents </w:t>
      </w:r>
      <w:r w:rsidR="00864BA4">
        <w:t xml:space="preserve">Listing </w:t>
      </w:r>
      <w:r w:rsidR="00F630D7">
        <w:t xml:space="preserve">you can choose to create a new </w:t>
      </w:r>
      <w:r w:rsidR="00F630D7">
        <w:lastRenderedPageBreak/>
        <w:t xml:space="preserve">form for the next school year directly from this </w:t>
      </w:r>
      <w:r w:rsidR="00966F6C">
        <w:t>list without</w:t>
      </w:r>
      <w:r w:rsidR="00864BA4">
        <w:t xml:space="preserve"> going</w:t>
      </w:r>
      <w:r w:rsidR="00F630D7">
        <w:t xml:space="preserve"> back to the main home instruction page.</w:t>
      </w:r>
      <w:r w:rsidR="00864BA4" w:rsidRPr="00864BA4">
        <w:t xml:space="preserve"> Any student that ha</w:t>
      </w:r>
      <w:r w:rsidR="00864BA4">
        <w:t>s a</w:t>
      </w:r>
      <w:del w:id="39" w:author="Ford-Taylor, Pamela" w:date="2023-03-29T10:18:00Z">
        <w:r w:rsidR="001565FE" w:rsidDel="00761816">
          <w:delText xml:space="preserve"> previous year</w:delText>
        </w:r>
      </w:del>
      <w:r w:rsidR="00864BA4">
        <w:t xml:space="preserve"> record </w:t>
      </w:r>
      <w:ins w:id="40" w:author="Ford-Taylor, Pamela" w:date="2023-03-29T10:18:00Z">
        <w:r w:rsidR="00761816">
          <w:t xml:space="preserve">from the year immediately preceding the </w:t>
        </w:r>
      </w:ins>
      <w:ins w:id="41" w:author="Ford-Taylor, Pamela" w:date="2023-03-29T10:19:00Z">
        <w:r w:rsidR="00761816">
          <w:t xml:space="preserve">year of entry </w:t>
        </w:r>
      </w:ins>
      <w:r w:rsidR="00864BA4" w:rsidRPr="00864BA4">
        <w:t xml:space="preserve">will have an active CREATE NEW button that can be used to start a form for the </w:t>
      </w:r>
      <w:r w:rsidR="00864BA4">
        <w:t xml:space="preserve">next </w:t>
      </w:r>
      <w:r w:rsidR="00864BA4" w:rsidRPr="00864BA4">
        <w:t>year for the same student, with most of the information from the previous year pre-populated, making entry much quicker. Current paper notices and assessments will still need to be pre-scanned and uploaded, as the uploaded forms will remain with the year submitted.</w:t>
      </w:r>
    </w:p>
    <w:p w14:paraId="0286B20C" w14:textId="77777777" w:rsidR="00966F6C" w:rsidRDefault="00966F6C" w:rsidP="00035694">
      <w:pPr>
        <w:spacing w:after="129" w:line="259" w:lineRule="auto"/>
        <w:ind w:left="346" w:right="0" w:firstLine="0"/>
      </w:pPr>
    </w:p>
    <w:p w14:paraId="7E24AA13" w14:textId="41736216" w:rsidR="00F630D7" w:rsidRDefault="00F630D7" w:rsidP="00F630D7">
      <w:pPr>
        <w:spacing w:after="129" w:line="259" w:lineRule="auto"/>
        <w:ind w:left="346" w:right="0" w:firstLine="0"/>
      </w:pPr>
      <w:r w:rsidRPr="00F630D7">
        <w:rPr>
          <w:noProof/>
        </w:rPr>
        <w:drawing>
          <wp:inline distT="0" distB="0" distL="0" distR="0" wp14:anchorId="79FEECAE" wp14:editId="43CAB710">
            <wp:extent cx="6124575" cy="36544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5198" cy="365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DA9CA" w14:textId="77777777" w:rsidR="00F630D7" w:rsidRPr="00F630D7" w:rsidRDefault="00F630D7" w:rsidP="00F630D7">
      <w:pPr>
        <w:spacing w:after="129" w:line="259" w:lineRule="auto"/>
        <w:ind w:left="720" w:right="0" w:firstLine="0"/>
      </w:pPr>
    </w:p>
    <w:p w14:paraId="3E879335" w14:textId="77777777" w:rsidR="009F1C00" w:rsidRDefault="009F1C00" w:rsidP="00F52FC5">
      <w:pPr>
        <w:spacing w:after="0" w:line="259" w:lineRule="auto"/>
        <w:ind w:left="720" w:right="0" w:firstLine="0"/>
      </w:pPr>
    </w:p>
    <w:p w14:paraId="72273683" w14:textId="77777777" w:rsidR="00F630D7" w:rsidRDefault="00F630D7" w:rsidP="00F630D7">
      <w:pPr>
        <w:ind w:left="691" w:right="599" w:firstLine="0"/>
      </w:pPr>
    </w:p>
    <w:p w14:paraId="28B90158" w14:textId="77777777" w:rsidR="00F630D7" w:rsidRDefault="00F630D7" w:rsidP="00F60CF8">
      <w:pPr>
        <w:ind w:left="0" w:right="599" w:firstLine="0"/>
      </w:pPr>
    </w:p>
    <w:p w14:paraId="5C7551E7" w14:textId="10796858" w:rsidR="009F1C00" w:rsidRDefault="00DC3378" w:rsidP="00F630D7">
      <w:pPr>
        <w:pStyle w:val="ListParagraph"/>
        <w:numPr>
          <w:ilvl w:val="0"/>
          <w:numId w:val="2"/>
        </w:numPr>
        <w:ind w:right="599"/>
      </w:pPr>
      <w:r>
        <w:lastRenderedPageBreak/>
        <w:t xml:space="preserve">Prepare your information: prior to </w:t>
      </w:r>
      <w:r w:rsidR="00156FE9">
        <w:t xml:space="preserve">entering new </w:t>
      </w:r>
      <w:proofErr w:type="gramStart"/>
      <w:r w:rsidR="00156FE9">
        <w:t>forms</w:t>
      </w:r>
      <w:proofErr w:type="gramEnd"/>
      <w:r w:rsidR="00156FE9">
        <w:t xml:space="preserve"> </w:t>
      </w:r>
      <w:r>
        <w:t xml:space="preserve">please </w:t>
      </w:r>
      <w:r w:rsidR="00F52FC5">
        <w:t>ensure</w:t>
      </w:r>
      <w:r>
        <w:t xml:space="preserve"> that electronic copies of </w:t>
      </w:r>
      <w:r w:rsidR="00156FE9">
        <w:t xml:space="preserve">the Notice and </w:t>
      </w:r>
      <w:r>
        <w:t>any prior year required assessments are available for the upload process in pdf, word, or jpg format. Superintendents/</w:t>
      </w:r>
      <w:r w:rsidR="001565FE">
        <w:t>SAU Points of Contact</w:t>
      </w:r>
      <w:r>
        <w:t xml:space="preserve"> entering the information on behalf of the parent </w:t>
      </w:r>
      <w:r w:rsidRPr="00F630D7">
        <w:rPr>
          <w:u w:val="single" w:color="000000"/>
        </w:rPr>
        <w:t>must have</w:t>
      </w:r>
      <w:r>
        <w:t xml:space="preserve"> an electronic scan of the paper Notice of Intent to Provide Home Instruction form which has been appropriately completed and signed by the parent/guardian.</w:t>
      </w:r>
    </w:p>
    <w:p w14:paraId="1BD3E8F5" w14:textId="77777777" w:rsidR="009F1C00" w:rsidRDefault="00DC3378" w:rsidP="00F52FC5">
      <w:pPr>
        <w:spacing w:after="11" w:line="259" w:lineRule="auto"/>
        <w:ind w:left="0" w:right="0" w:firstLine="0"/>
      </w:pPr>
      <w:r>
        <w:rPr>
          <w:noProof/>
        </w:rPr>
        <w:drawing>
          <wp:inline distT="0" distB="0" distL="0" distR="0" wp14:anchorId="59FF7ACC" wp14:editId="3916D780">
            <wp:extent cx="5943600" cy="3455035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CB0E8" w14:textId="77777777" w:rsidR="009F1C00" w:rsidRDefault="009F1C00" w:rsidP="00F52FC5">
      <w:pPr>
        <w:spacing w:after="129" w:line="259" w:lineRule="auto"/>
        <w:ind w:left="720" w:right="0" w:firstLine="0"/>
      </w:pPr>
    </w:p>
    <w:p w14:paraId="353B8D12" w14:textId="77777777" w:rsidR="009F1C00" w:rsidRDefault="009F1C00" w:rsidP="00F630D7">
      <w:pPr>
        <w:spacing w:after="0" w:line="259" w:lineRule="auto"/>
        <w:ind w:left="0" w:right="0" w:firstLine="0"/>
      </w:pPr>
    </w:p>
    <w:p w14:paraId="6509D9DC" w14:textId="2F4DBC71" w:rsidR="004D43DA" w:rsidRDefault="00DC3378" w:rsidP="004D43DA">
      <w:pPr>
        <w:numPr>
          <w:ilvl w:val="0"/>
          <w:numId w:val="2"/>
        </w:numPr>
        <w:ind w:right="599"/>
      </w:pPr>
      <w:r>
        <w:lastRenderedPageBreak/>
        <w:t xml:space="preserve">Complete the parent/guardian information and then add each child’s information as appropriate. </w:t>
      </w:r>
      <w:proofErr w:type="gramStart"/>
      <w:r>
        <w:t>Upload  required</w:t>
      </w:r>
      <w:proofErr w:type="gramEnd"/>
      <w:r>
        <w:t xml:space="preserve"> </w:t>
      </w:r>
      <w:r w:rsidR="00156FE9">
        <w:t xml:space="preserve">prior year </w:t>
      </w:r>
      <w:r>
        <w:t>assessments for each subsequent year student</w:t>
      </w:r>
      <w:r w:rsidR="00836AD3">
        <w:t>.</w:t>
      </w:r>
    </w:p>
    <w:p w14:paraId="54430262" w14:textId="29BF4072" w:rsidR="004D43DA" w:rsidRDefault="004D43DA" w:rsidP="004D43DA">
      <w:pPr>
        <w:ind w:left="0" w:right="599" w:firstLine="0"/>
      </w:pPr>
      <w:r w:rsidRPr="00966F6C">
        <w:rPr>
          <w:rFonts w:eastAsia="Calibri"/>
          <w:noProof/>
        </w:rPr>
        <w:drawing>
          <wp:inline distT="0" distB="0" distL="0" distR="0" wp14:anchorId="29181CE6" wp14:editId="1D1961F9">
            <wp:extent cx="6438900" cy="6015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FD75E" w14:textId="6B02C72F" w:rsidR="009F1C00" w:rsidRDefault="00DC3378" w:rsidP="00F630D7">
      <w:pPr>
        <w:numPr>
          <w:ilvl w:val="0"/>
          <w:numId w:val="2"/>
        </w:numPr>
        <w:ind w:right="599"/>
      </w:pPr>
      <w:r>
        <w:lastRenderedPageBreak/>
        <w:t>Upload the signed and scanned Notice of Intent to Provide Home Instruction form.</w:t>
      </w:r>
      <w:ins w:id="42" w:author="Ford-Taylor, Pamela" w:date="2023-03-29T10:27:00Z">
        <w:r w:rsidR="00F05E7C">
          <w:t xml:space="preserve"> </w:t>
        </w:r>
      </w:ins>
      <w:ins w:id="43" w:author="Ford-Taylor, Pamela" w:date="2023-03-29T10:29:00Z">
        <w:r w:rsidR="00F05E7C">
          <w:t>There is a limit of 3 document uploads in the parent section and 5 document uploads per child in the child section.</w:t>
        </w:r>
      </w:ins>
    </w:p>
    <w:p w14:paraId="6AB607D7" w14:textId="77777777" w:rsidR="009F1C00" w:rsidRDefault="00DC3378" w:rsidP="00F630D7">
      <w:pPr>
        <w:numPr>
          <w:ilvl w:val="0"/>
          <w:numId w:val="2"/>
        </w:numPr>
        <w:ind w:right="599"/>
      </w:pPr>
      <w:r>
        <w:t>Submit the form. An acknowledgement will be sent to parents who have provided a valid email address, and notification/acknowledgement will be sent to the Superintendent.</w:t>
      </w:r>
    </w:p>
    <w:p w14:paraId="6457A303" w14:textId="079CA0B0" w:rsidR="009F1C00" w:rsidRDefault="00AE2373">
      <w:pPr>
        <w:pStyle w:val="ListParagraph"/>
        <w:numPr>
          <w:ilvl w:val="0"/>
          <w:numId w:val="2"/>
        </w:numPr>
        <w:spacing w:after="0" w:line="259" w:lineRule="auto"/>
        <w:ind w:right="0"/>
        <w:rPr>
          <w:ins w:id="44" w:author="Ford-Taylor, Pamela" w:date="2023-04-04T10:18:00Z"/>
        </w:rPr>
        <w:pPrChange w:id="45" w:author="Ford-Taylor, Pamela" w:date="2023-04-04T10:18:00Z">
          <w:pPr>
            <w:spacing w:after="0" w:line="259" w:lineRule="auto"/>
            <w:ind w:left="720" w:right="0" w:firstLine="0"/>
          </w:pPr>
        </w:pPrChange>
      </w:pPr>
      <w:ins w:id="46" w:author="Ford-Taylor, Pamela" w:date="2023-04-04T10:18:00Z">
        <w:r>
          <w:t>As of April 1, 2023, school ad</w:t>
        </w:r>
      </w:ins>
      <w:ins w:id="47" w:author="Ford-Taylor, Pamela" w:date="2023-04-04T10:19:00Z">
        <w:r>
          <w:t>ministrative units now have access to the “edit” and “delete” functions of the NEO home instruction module. Please see below for instructions for the new functionality.</w:t>
        </w:r>
      </w:ins>
    </w:p>
    <w:p w14:paraId="153DD48A" w14:textId="77777777" w:rsidR="00AE2373" w:rsidRDefault="00AE2373" w:rsidP="00F52FC5">
      <w:pPr>
        <w:spacing w:after="0" w:line="259" w:lineRule="auto"/>
        <w:ind w:left="720" w:right="0" w:firstLine="0"/>
      </w:pPr>
    </w:p>
    <w:p w14:paraId="1115971D" w14:textId="1AC6D28E" w:rsidR="009F1C00" w:rsidRDefault="00480480">
      <w:pPr>
        <w:spacing w:after="1" w:line="259" w:lineRule="auto"/>
        <w:ind w:left="691" w:right="0" w:firstLine="0"/>
        <w:rPr>
          <w:ins w:id="48" w:author="Ford-Taylor, Pamela" w:date="2023-03-30T16:07:00Z"/>
        </w:rPr>
        <w:pPrChange w:id="49" w:author="Ford-Taylor, Pamela" w:date="2023-03-30T16:30:00Z">
          <w:pPr>
            <w:pStyle w:val="ListParagraph"/>
            <w:numPr>
              <w:numId w:val="2"/>
            </w:numPr>
            <w:spacing w:after="1" w:line="259" w:lineRule="auto"/>
            <w:ind w:left="1051" w:right="0" w:hanging="360"/>
          </w:pPr>
        </w:pPrChange>
      </w:pPr>
      <w:ins w:id="50" w:author="Ford-Taylor, Pamela" w:date="2023-03-30T16:30:00Z">
        <w:r>
          <w:t>7a.</w:t>
        </w:r>
        <w:r>
          <w:tab/>
        </w:r>
      </w:ins>
      <w:ins w:id="51" w:author="Ford-Taylor, Pamela" w:date="2023-03-30T16:00:00Z">
        <w:r w:rsidR="00344ECD">
          <w:t>T</w:t>
        </w:r>
      </w:ins>
      <w:ins w:id="52" w:author="Ford-Taylor, Pamela" w:date="2023-03-30T16:01:00Z">
        <w:r w:rsidR="00344ECD">
          <w:t>o edit a student or family record, first follow the search instructions</w:t>
        </w:r>
      </w:ins>
      <w:ins w:id="53" w:author="Ford-Taylor, Pamela" w:date="2023-03-30T16:02:00Z">
        <w:r w:rsidR="00344ECD">
          <w:t xml:space="preserve"> as outlined in #2b, sele</w:t>
        </w:r>
      </w:ins>
      <w:ins w:id="54" w:author="Ford-Taylor, Pamela" w:date="2023-03-30T16:03:00Z">
        <w:r w:rsidR="00344ECD">
          <w:t xml:space="preserve">cting the correct year, and the school administrative unit </w:t>
        </w:r>
      </w:ins>
      <w:ins w:id="55" w:author="Ford-Taylor, Pamela" w:date="2023-03-30T16:04:00Z">
        <w:r w:rsidR="00344ECD">
          <w:t>to</w:t>
        </w:r>
      </w:ins>
      <w:ins w:id="56" w:author="Ford-Taylor, Pamela" w:date="2023-03-30T16:03:00Z">
        <w:r w:rsidR="00344ECD">
          <w:t xml:space="preserve"> which you have authorized </w:t>
        </w:r>
      </w:ins>
      <w:ins w:id="57" w:author="Ford-Taylor, Pamela" w:date="2023-03-30T16:04:00Z">
        <w:r w:rsidR="00344ECD">
          <w:t>access.</w:t>
        </w:r>
      </w:ins>
      <w:ins w:id="58" w:author="Ford-Taylor, Pamela" w:date="2023-03-30T16:03:00Z">
        <w:r w:rsidR="00344ECD">
          <w:t xml:space="preserve"> </w:t>
        </w:r>
      </w:ins>
      <w:ins w:id="59" w:author="Ford-Taylor, Pamela" w:date="2023-03-30T16:04:00Z">
        <w:r w:rsidR="00344ECD">
          <w:t xml:space="preserve">Be sure to have a scanned email or other authorized </w:t>
        </w:r>
      </w:ins>
      <w:ins w:id="60" w:author="Ford-Taylor, Pamela" w:date="2023-03-30T16:05:00Z">
        <w:r w:rsidR="00344ECD">
          <w:t xml:space="preserve">documentation scanned and ready to upload, as the protocol </w:t>
        </w:r>
        <w:r w:rsidR="00344ECD" w:rsidRPr="00480480">
          <w:rPr>
            <w:u w:val="single"/>
            <w:rPrChange w:id="61" w:author="Ford-Taylor, Pamela" w:date="2023-03-30T16:30:00Z">
              <w:rPr/>
            </w:rPrChange>
          </w:rPr>
          <w:t xml:space="preserve">requires an upload as backup for </w:t>
        </w:r>
        <w:r w:rsidR="00344ECD" w:rsidRPr="00480480">
          <w:rPr>
            <w:b/>
            <w:bCs/>
            <w:u w:val="single"/>
            <w:rPrChange w:id="62" w:author="Ford-Taylor, Pamela" w:date="2023-03-30T16:30:00Z">
              <w:rPr/>
            </w:rPrChange>
          </w:rPr>
          <w:t>any changes/edits made to a record</w:t>
        </w:r>
        <w:r w:rsidR="00344ECD">
          <w:t xml:space="preserve">. </w:t>
        </w:r>
      </w:ins>
      <w:ins w:id="63" w:author="Ford-Taylor, Pamela" w:date="2023-03-30T16:04:00Z">
        <w:r w:rsidR="00344ECD">
          <w:t>Once you find the correct record</w:t>
        </w:r>
      </w:ins>
      <w:ins w:id="64" w:author="Ford-Taylor, Pamela" w:date="2023-03-30T16:06:00Z">
        <w:r w:rsidR="00344ECD">
          <w:t>, click the edit button</w:t>
        </w:r>
      </w:ins>
      <w:ins w:id="65" w:author="Ford-Taylor, Pamela" w:date="2023-03-30T16:08:00Z">
        <w:r w:rsidR="00344ECD">
          <w:t xml:space="preserve">. Make the edits required, ensuring that the </w:t>
        </w:r>
      </w:ins>
      <w:ins w:id="66" w:author="Ford-Taylor, Pamela" w:date="2023-03-30T16:13:00Z">
        <w:r w:rsidR="00CB26A0">
          <w:t>Source/</w:t>
        </w:r>
      </w:ins>
      <w:ins w:id="67" w:author="Ford-Taylor, Pamela" w:date="2023-03-30T16:08:00Z">
        <w:r w:rsidR="00344ECD">
          <w:t xml:space="preserve">Note field </w:t>
        </w:r>
      </w:ins>
      <w:ins w:id="68" w:author="Ford-Taylor, Pamela" w:date="2023-03-30T16:14:00Z">
        <w:r w:rsidR="00CB26A0">
          <w:t xml:space="preserve">in the child record </w:t>
        </w:r>
      </w:ins>
      <w:ins w:id="69" w:author="Ford-Taylor, Pamela" w:date="2023-03-30T16:08:00Z">
        <w:r w:rsidR="00344ECD">
          <w:t xml:space="preserve">is populated </w:t>
        </w:r>
      </w:ins>
      <w:ins w:id="70" w:author="Ford-Taylor, Pamela" w:date="2023-03-30T16:13:00Z">
        <w:r w:rsidR="00CB26A0">
          <w:t xml:space="preserve">if appropriate </w:t>
        </w:r>
      </w:ins>
      <w:ins w:id="71" w:author="Ford-Taylor, Pamela" w:date="2023-03-30T16:08:00Z">
        <w:r w:rsidR="00344ECD">
          <w:t>(</w:t>
        </w:r>
        <w:proofErr w:type="gramStart"/>
        <w:r w:rsidR="00344ECD">
          <w:t>e.g.</w:t>
        </w:r>
        <w:proofErr w:type="gramEnd"/>
        <w:r w:rsidR="00344ECD">
          <w:t xml:space="preserve"> with old address and date moved</w:t>
        </w:r>
      </w:ins>
      <w:ins w:id="72" w:author="Ford-Taylor, Pamela" w:date="2023-03-30T16:09:00Z">
        <w:r w:rsidR="00344ECD">
          <w:t>, for example)</w:t>
        </w:r>
        <w:r w:rsidR="00B41B62">
          <w:t>, upload the supporting documentation</w:t>
        </w:r>
      </w:ins>
      <w:ins w:id="73" w:author="Ford-Taylor, Pamela" w:date="2023-03-30T16:25:00Z">
        <w:r w:rsidR="007E384B">
          <w:t xml:space="preserve"> to parent and/</w:t>
        </w:r>
      </w:ins>
      <w:ins w:id="74" w:author="Ford-Taylor, Pamela" w:date="2023-03-30T16:26:00Z">
        <w:r w:rsidR="007E384B">
          <w:t>or child section</w:t>
        </w:r>
      </w:ins>
      <w:ins w:id="75" w:author="Ford-Taylor, Pamela" w:date="2023-03-30T16:09:00Z">
        <w:r w:rsidR="00B41B62">
          <w:t xml:space="preserve">, and </w:t>
        </w:r>
      </w:ins>
      <w:ins w:id="76" w:author="Ford-Taylor, Pamela" w:date="2023-03-30T16:14:00Z">
        <w:r w:rsidR="00CB26A0">
          <w:t>click the “Update Child Registration Form.” The</w:t>
        </w:r>
      </w:ins>
      <w:ins w:id="77" w:author="Ford-Taylor, Pamela" w:date="2023-03-30T16:15:00Z">
        <w:r w:rsidR="00CB26A0">
          <w:t xml:space="preserve"> form will immediately update</w:t>
        </w:r>
      </w:ins>
      <w:ins w:id="78" w:author="Ford-Taylor, Pamela" w:date="2023-03-30T16:26:00Z">
        <w:r w:rsidR="007E384B">
          <w:t xml:space="preserve"> with no warning messag</w:t>
        </w:r>
      </w:ins>
      <w:ins w:id="79" w:author="Ford-Taylor, Pamela" w:date="2023-03-30T16:27:00Z">
        <w:r w:rsidR="007E384B">
          <w:t>e</w:t>
        </w:r>
      </w:ins>
      <w:ins w:id="80" w:author="Ford-Taylor, Pamela" w:date="2023-03-30T16:15:00Z">
        <w:r w:rsidR="00CB26A0">
          <w:t>, so it is recommended to double-check before the Update button is pushed.</w:t>
        </w:r>
      </w:ins>
    </w:p>
    <w:p w14:paraId="4A3338A0" w14:textId="77777777" w:rsidR="00344ECD" w:rsidRDefault="00344ECD">
      <w:pPr>
        <w:pStyle w:val="ListParagraph"/>
        <w:rPr>
          <w:ins w:id="81" w:author="Ford-Taylor, Pamela" w:date="2023-03-30T16:07:00Z"/>
        </w:rPr>
        <w:pPrChange w:id="82" w:author="Ford-Taylor, Pamela" w:date="2023-03-30T16:07:00Z">
          <w:pPr>
            <w:pStyle w:val="ListParagraph"/>
            <w:numPr>
              <w:numId w:val="2"/>
            </w:numPr>
            <w:spacing w:after="1" w:line="259" w:lineRule="auto"/>
            <w:ind w:left="1051" w:right="0" w:hanging="360"/>
          </w:pPr>
        </w:pPrChange>
      </w:pPr>
    </w:p>
    <w:p w14:paraId="7E8B89D2" w14:textId="294AA935" w:rsidR="00344ECD" w:rsidRDefault="00344ECD" w:rsidP="00344ECD">
      <w:pPr>
        <w:spacing w:after="1" w:line="259" w:lineRule="auto"/>
        <w:ind w:right="0"/>
        <w:rPr>
          <w:ins w:id="83" w:author="Ford-Taylor, Pamela" w:date="2023-03-30T16:27:00Z"/>
        </w:rPr>
      </w:pPr>
      <w:ins w:id="84" w:author="Ford-Taylor, Pamela" w:date="2023-03-30T16:07:00Z">
        <w:r>
          <w:t>7b.</w:t>
        </w:r>
        <w:r>
          <w:tab/>
          <w:t xml:space="preserve">To delete a </w:t>
        </w:r>
      </w:ins>
      <w:ins w:id="85" w:author="Ford-Taylor, Pamela" w:date="2023-03-30T16:16:00Z">
        <w:r w:rsidR="0095614C">
          <w:t xml:space="preserve">single child that is part of a </w:t>
        </w:r>
      </w:ins>
      <w:ins w:id="86" w:author="Ford-Taylor, Pamela" w:date="2023-03-30T16:24:00Z">
        <w:r w:rsidR="007E384B">
          <w:t xml:space="preserve">family </w:t>
        </w:r>
      </w:ins>
      <w:ins w:id="87" w:author="Ford-Taylor, Pamela" w:date="2023-03-30T16:16:00Z">
        <w:r w:rsidR="0095614C">
          <w:t>record that contains other</w:t>
        </w:r>
      </w:ins>
      <w:ins w:id="88" w:author="Ford-Taylor, Pamela" w:date="2023-03-30T16:23:00Z">
        <w:r w:rsidR="007E384B">
          <w:t xml:space="preserve"> children</w:t>
        </w:r>
      </w:ins>
      <w:ins w:id="89" w:author="Ford-Taylor, Pamela" w:date="2023-03-30T16:07:00Z">
        <w:r>
          <w:t>,</w:t>
        </w:r>
      </w:ins>
      <w:ins w:id="90" w:author="Ford-Taylor, Pamela" w:date="2023-03-30T16:08:00Z">
        <w:r>
          <w:t xml:space="preserve"> enter the record with the edit function</w:t>
        </w:r>
      </w:ins>
      <w:ins w:id="91" w:author="Ford-Taylor, Pamela" w:date="2023-03-30T16:29:00Z">
        <w:r w:rsidR="00473B27" w:rsidRPr="00473B27">
          <w:t xml:space="preserve"> </w:t>
        </w:r>
        <w:r w:rsidR="00473B27">
          <w:t>as described in #7a</w:t>
        </w:r>
      </w:ins>
      <w:ins w:id="92" w:author="Ford-Taylor, Pamela" w:date="2023-03-30T16:08:00Z">
        <w:r>
          <w:t xml:space="preserve">. </w:t>
        </w:r>
      </w:ins>
      <w:ins w:id="93" w:author="Ford-Taylor, Pamela" w:date="2023-03-30T16:24:00Z">
        <w:r w:rsidR="007E384B">
          <w:t>Under the child that needs to be deleted, find the “</w:t>
        </w:r>
      </w:ins>
      <w:ins w:id="94" w:author="Ford-Taylor, Pamela" w:date="2023-03-30T16:25:00Z">
        <w:r w:rsidR="007E384B">
          <w:t>Delete Child” button. Attach supporting documentation to the parent section</w:t>
        </w:r>
      </w:ins>
      <w:proofErr w:type="gramStart"/>
      <w:ins w:id="95" w:author="Ford-Taylor, Pamela" w:date="2023-03-30T16:26:00Z">
        <w:r w:rsidR="007E384B">
          <w:t>, ,</w:t>
        </w:r>
        <w:proofErr w:type="gramEnd"/>
        <w:r w:rsidR="007E384B">
          <w:t xml:space="preserve"> and click the “Update Child Registration Form.” The form will immediately update with no warning message, so it is recommended to double-check before the Update button is pushed.</w:t>
        </w:r>
      </w:ins>
    </w:p>
    <w:p w14:paraId="53BD7B52" w14:textId="540B4A42" w:rsidR="00473B27" w:rsidRDefault="00473B27" w:rsidP="00344ECD">
      <w:pPr>
        <w:spacing w:after="1" w:line="259" w:lineRule="auto"/>
        <w:ind w:right="0"/>
        <w:rPr>
          <w:ins w:id="96" w:author="Ford-Taylor, Pamela" w:date="2023-03-30T16:27:00Z"/>
        </w:rPr>
      </w:pPr>
    </w:p>
    <w:p w14:paraId="502C970C" w14:textId="5AE557A0" w:rsidR="00473B27" w:rsidRDefault="00473B27">
      <w:pPr>
        <w:spacing w:after="1" w:line="259" w:lineRule="auto"/>
        <w:ind w:right="0"/>
        <w:rPr>
          <w:ins w:id="97" w:author="Ford-Taylor, Pamela" w:date="2023-04-04T11:03:00Z"/>
        </w:rPr>
      </w:pPr>
      <w:ins w:id="98" w:author="Ford-Taylor, Pamela" w:date="2023-03-30T16:27:00Z">
        <w:r>
          <w:t>7c.</w:t>
        </w:r>
        <w:r>
          <w:tab/>
          <w:t>To delete a family record that contains one or more children</w:t>
        </w:r>
      </w:ins>
      <w:ins w:id="99" w:author="Ford-Taylor, Pamela" w:date="2023-03-30T16:29:00Z">
        <w:r>
          <w:t xml:space="preserve">, enter the record with the edit function as described in #7a. </w:t>
        </w:r>
      </w:ins>
      <w:ins w:id="100" w:author="Ford-Taylor, Pamela" w:date="2023-03-30T16:31:00Z">
        <w:r w:rsidR="00480480">
          <w:t xml:space="preserve">Click the “Delete Child Registration Form” button at the bottom. </w:t>
        </w:r>
      </w:ins>
      <w:ins w:id="101" w:author="Ford-Taylor, Pamela" w:date="2023-03-30T16:37:00Z">
        <w:r w:rsidR="00480480">
          <w:t>There will be a warning message prior to final d</w:t>
        </w:r>
      </w:ins>
      <w:ins w:id="102" w:author="Ford-Taylor, Pamela" w:date="2023-03-30T16:38:00Z">
        <w:r w:rsidR="00480480">
          <w:t xml:space="preserve">eletion. </w:t>
        </w:r>
      </w:ins>
      <w:ins w:id="103" w:author="Ford-Taylor, Pamela" w:date="2023-03-30T16:31:00Z">
        <w:r w:rsidR="00480480">
          <w:t>Keep</w:t>
        </w:r>
      </w:ins>
      <w:ins w:id="104" w:author="Ford-Taylor, Pamela" w:date="2023-03-30T16:32:00Z">
        <w:r w:rsidR="00480480">
          <w:t xml:space="preserve"> any authorization records of this change in the paper files according to the retention schedules of your specific school administrative unit.</w:t>
        </w:r>
      </w:ins>
    </w:p>
    <w:p w14:paraId="2B5F83A5" w14:textId="0A4A27B6" w:rsidR="0035171F" w:rsidRDefault="0035171F">
      <w:pPr>
        <w:spacing w:after="1" w:line="259" w:lineRule="auto"/>
        <w:ind w:right="0"/>
        <w:rPr>
          <w:ins w:id="105" w:author="Ford-Taylor, Pamela" w:date="2023-04-04T11:03:00Z"/>
        </w:rPr>
      </w:pPr>
    </w:p>
    <w:p w14:paraId="59E231A1" w14:textId="7170D07A" w:rsidR="0035171F" w:rsidRDefault="0035171F">
      <w:pPr>
        <w:spacing w:after="1" w:line="259" w:lineRule="auto"/>
        <w:ind w:right="0"/>
        <w:pPrChange w:id="106" w:author="Ford-Taylor, Pamela" w:date="2023-03-30T16:07:00Z">
          <w:pPr>
            <w:spacing w:after="1" w:line="259" w:lineRule="auto"/>
            <w:ind w:left="720" w:right="0" w:firstLine="0"/>
          </w:pPr>
        </w:pPrChange>
      </w:pPr>
      <w:ins w:id="107" w:author="Ford-Taylor, Pamela" w:date="2023-04-04T11:03:00Z">
        <w:r>
          <w:t xml:space="preserve">7d. </w:t>
        </w:r>
      </w:ins>
      <w:ins w:id="108" w:author="Ford-Taylor, Pamela" w:date="2023-04-04T11:04:00Z">
        <w:r>
          <w:t xml:space="preserve">Transitioning to current functionality. The </w:t>
        </w:r>
      </w:ins>
      <w:ins w:id="109" w:author="Ford-Taylor, Pamela" w:date="2023-04-04T11:10:00Z">
        <w:r>
          <w:t>State</w:t>
        </w:r>
      </w:ins>
      <w:ins w:id="110" w:author="Ford-Taylor, Pamela" w:date="2023-04-04T11:04:00Z">
        <w:r>
          <w:t xml:space="preserve"> will continue to receive update requests </w:t>
        </w:r>
      </w:ins>
      <w:ins w:id="111" w:author="Ford-Taylor, Pamela" w:date="2023-04-04T11:06:00Z">
        <w:r>
          <w:t xml:space="preserve">from parents </w:t>
        </w:r>
      </w:ins>
      <w:ins w:id="112" w:author="Ford-Taylor, Pamela" w:date="2023-04-04T11:04:00Z">
        <w:r>
          <w:t xml:space="preserve">via the </w:t>
        </w:r>
        <w:proofErr w:type="spellStart"/>
        <w:r>
          <w:t>xxxxxxx</w:t>
        </w:r>
        <w:proofErr w:type="spellEnd"/>
        <w:r>
          <w:t xml:space="preserve"> link on the webpage for t</w:t>
        </w:r>
      </w:ins>
      <w:ins w:id="113" w:author="Ford-Taylor, Pamela" w:date="2023-04-04T11:05:00Z">
        <w:r>
          <w:t>he 2023-2024, as SAUs develop their own functionality for collecting information regarding graduation, relocation, etc.</w:t>
        </w:r>
      </w:ins>
      <w:ins w:id="114" w:author="Ford-Taylor, Pamela" w:date="2023-04-04T11:06:00Z">
        <w:r>
          <w:t xml:space="preserve"> </w:t>
        </w:r>
      </w:ins>
      <w:ins w:id="115" w:author="Ford-Taylor, Pamela" w:date="2023-04-04T11:10:00Z">
        <w:r>
          <w:t>Future messaging will refer su</w:t>
        </w:r>
      </w:ins>
      <w:ins w:id="116" w:author="Ford-Taylor, Pamela" w:date="2023-04-04T11:11:00Z">
        <w:r>
          <w:t>ch changes to the SAU, where contacts a</w:t>
        </w:r>
      </w:ins>
      <w:ins w:id="117" w:author="Ford-Taylor, Pamela" w:date="2023-04-04T11:06:00Z">
        <w:r>
          <w:t>re encouraged to manage</w:t>
        </w:r>
      </w:ins>
      <w:ins w:id="118" w:author="Ford-Taylor, Pamela" w:date="2023-04-04T11:09:00Z">
        <w:r>
          <w:t xml:space="preserve"> </w:t>
        </w:r>
      </w:ins>
      <w:ins w:id="119" w:author="Ford-Taylor, Pamela" w:date="2023-04-04T11:11:00Z">
        <w:r>
          <w:t xml:space="preserve">the </w:t>
        </w:r>
      </w:ins>
      <w:ins w:id="120" w:author="Ford-Taylor, Pamela" w:date="2023-04-04T11:09:00Z">
        <w:r>
          <w:t>edits, ensuring that proper backup is uploaded as per the instru</w:t>
        </w:r>
      </w:ins>
      <w:ins w:id="121" w:author="Ford-Taylor, Pamela" w:date="2023-04-04T11:10:00Z">
        <w:r>
          <w:t>ctions.</w:t>
        </w:r>
      </w:ins>
    </w:p>
    <w:p w14:paraId="0452F208" w14:textId="77777777" w:rsidR="009F1C00" w:rsidRDefault="009F1C00" w:rsidP="00F52FC5">
      <w:pPr>
        <w:spacing w:after="0" w:line="259" w:lineRule="auto"/>
        <w:ind w:left="720" w:right="0" w:firstLine="0"/>
      </w:pPr>
    </w:p>
    <w:p w14:paraId="7D1BBCBF" w14:textId="77777777" w:rsidR="009F1C00" w:rsidRDefault="009F1C00" w:rsidP="00F52FC5">
      <w:pPr>
        <w:spacing w:after="0" w:line="259" w:lineRule="auto"/>
        <w:ind w:left="720" w:right="0" w:firstLine="0"/>
      </w:pPr>
    </w:p>
    <w:p w14:paraId="2C24F329" w14:textId="77777777" w:rsidR="009F1C00" w:rsidRDefault="009F1C00" w:rsidP="00F52FC5">
      <w:pPr>
        <w:spacing w:after="1" w:line="259" w:lineRule="auto"/>
        <w:ind w:left="720" w:right="0" w:firstLine="0"/>
      </w:pPr>
    </w:p>
    <w:p w14:paraId="20912478" w14:textId="77777777" w:rsidR="009F1C00" w:rsidRDefault="009F1C00" w:rsidP="00F52FC5">
      <w:pPr>
        <w:spacing w:after="0" w:line="259" w:lineRule="auto"/>
        <w:ind w:left="720" w:right="0" w:firstLine="0"/>
      </w:pPr>
    </w:p>
    <w:p w14:paraId="7B30C863" w14:textId="77777777" w:rsidR="009F1C00" w:rsidRDefault="009F1C00" w:rsidP="00F52FC5">
      <w:pPr>
        <w:spacing w:after="2" w:line="259" w:lineRule="auto"/>
        <w:ind w:left="720" w:right="0" w:firstLine="0"/>
      </w:pPr>
    </w:p>
    <w:p w14:paraId="19847208" w14:textId="77777777" w:rsidR="009F1C00" w:rsidRDefault="009F1C00" w:rsidP="00F52FC5">
      <w:pPr>
        <w:spacing w:after="0" w:line="259" w:lineRule="auto"/>
        <w:ind w:left="720" w:right="0" w:firstLine="0"/>
      </w:pPr>
    </w:p>
    <w:p w14:paraId="09175E53" w14:textId="77777777" w:rsidR="009F1C00" w:rsidRDefault="009F1C00" w:rsidP="00F52FC5">
      <w:pPr>
        <w:spacing w:after="1" w:line="259" w:lineRule="auto"/>
        <w:ind w:left="720" w:right="0" w:firstLine="0"/>
      </w:pPr>
    </w:p>
    <w:p w14:paraId="608A3938" w14:textId="77777777" w:rsidR="009F1C00" w:rsidRDefault="009F1C00" w:rsidP="00F52FC5">
      <w:pPr>
        <w:spacing w:after="0" w:line="259" w:lineRule="auto"/>
        <w:ind w:left="720" w:right="0" w:firstLine="0"/>
      </w:pPr>
    </w:p>
    <w:p w14:paraId="31C1F37C" w14:textId="77777777" w:rsidR="009F1C00" w:rsidRDefault="009F1C00" w:rsidP="00F52FC5">
      <w:pPr>
        <w:spacing w:after="1" w:line="259" w:lineRule="auto"/>
        <w:ind w:left="0" w:right="123" w:firstLine="0"/>
      </w:pPr>
    </w:p>
    <w:p w14:paraId="78A6A33A" w14:textId="77777777" w:rsidR="009F1C00" w:rsidRDefault="00DC3378" w:rsidP="00F630D7">
      <w:pPr>
        <w:spacing w:after="0" w:line="259" w:lineRule="auto"/>
        <w:ind w:left="0" w:right="1097" w:firstLine="0"/>
        <w:jc w:val="center"/>
      </w:pPr>
      <w:r>
        <w:t>For questions about Home Instruction please contact Pamela Ford-Taylor,</w:t>
      </w:r>
      <w:r w:rsidR="00F630D7">
        <w:t xml:space="preserve"> </w:t>
      </w:r>
      <w:r>
        <w:t>School Enrollment Consultant at 207-624-6617 or email</w:t>
      </w:r>
      <w:r w:rsidR="00F630D7">
        <w:t xml:space="preserve"> </w:t>
      </w:r>
      <w:r>
        <w:t>SchoolQuestions.DOE@maine.gov</w:t>
      </w:r>
    </w:p>
    <w:p w14:paraId="2BD0D757" w14:textId="77777777" w:rsidR="009F1C00" w:rsidRDefault="00DC3378" w:rsidP="00F630D7">
      <w:pPr>
        <w:spacing w:after="2" w:line="257" w:lineRule="auto"/>
        <w:ind w:left="346" w:right="255" w:firstLine="0"/>
        <w:jc w:val="center"/>
      </w:pPr>
      <w:r>
        <w:t>For NEO questions or technical issues, contact the MEDMS Help Desk at 207-624-6896 or email the helpdesk at MEDMS.Helpdesk@maine.gov</w:t>
      </w:r>
    </w:p>
    <w:sectPr w:rsidR="009F1C00" w:rsidSect="0017039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492" w:bottom="1922" w:left="1440" w:header="469" w:footer="1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F469" w14:textId="77777777" w:rsidR="000916A1" w:rsidRDefault="000916A1">
      <w:pPr>
        <w:spacing w:after="0" w:line="240" w:lineRule="auto"/>
      </w:pPr>
      <w:r>
        <w:separator/>
      </w:r>
    </w:p>
  </w:endnote>
  <w:endnote w:type="continuationSeparator" w:id="0">
    <w:p w14:paraId="44358A7A" w14:textId="77777777" w:rsidR="000916A1" w:rsidRDefault="0009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6436" w14:textId="18F636A9" w:rsidR="009F1C00" w:rsidRDefault="009F1C00">
    <w:pPr>
      <w:spacing w:after="0" w:line="259" w:lineRule="auto"/>
      <w:ind w:left="-1440" w:right="11748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692A" w14:textId="389BBC53" w:rsidR="009F1C00" w:rsidRDefault="009F1C00">
    <w:pPr>
      <w:spacing w:after="0" w:line="259" w:lineRule="auto"/>
      <w:ind w:left="-1440" w:right="1174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6E44" w14:textId="72BCC78C" w:rsidR="00966F6C" w:rsidRPr="00EE5C62" w:rsidRDefault="00966F6C" w:rsidP="00F60CF8">
    <w:pPr>
      <w:pStyle w:val="Footer"/>
      <w:jc w:val="right"/>
      <w:rPr>
        <w:color w:val="808080" w:themeColor="background1" w:themeShade="80"/>
      </w:rPr>
    </w:pPr>
    <w:r w:rsidRPr="00EE5C62">
      <w:rPr>
        <w:color w:val="808080" w:themeColor="background1" w:themeShade="80"/>
      </w:rPr>
      <w:t xml:space="preserve">Last update: </w:t>
    </w:r>
    <w:del w:id="122" w:author="Ford-Taylor, Pamela" w:date="2023-03-29T10:24:00Z">
      <w:r w:rsidRPr="00EE5C62" w:rsidDel="00F05E7C">
        <w:rPr>
          <w:color w:val="808080" w:themeColor="background1" w:themeShade="80"/>
        </w:rPr>
        <w:delText>May 5</w:delText>
      </w:r>
      <w:r w:rsidRPr="00EE5C62" w:rsidDel="00F05E7C">
        <w:rPr>
          <w:color w:val="808080" w:themeColor="background1" w:themeShade="80"/>
          <w:vertAlign w:val="superscript"/>
        </w:rPr>
        <w:delText>th</w:delText>
      </w:r>
      <w:r w:rsidRPr="00EE5C62" w:rsidDel="00F05E7C">
        <w:rPr>
          <w:color w:val="808080" w:themeColor="background1" w:themeShade="80"/>
        </w:rPr>
        <w:delText>, 2020</w:delText>
      </w:r>
    </w:del>
    <w:ins w:id="123" w:author="Ford-Taylor, Pamela" w:date="2023-03-29T10:24:00Z">
      <w:r w:rsidR="00F05E7C">
        <w:rPr>
          <w:color w:val="808080" w:themeColor="background1" w:themeShade="80"/>
        </w:rPr>
        <w:t>April 1, 2023</w:t>
      </w:r>
    </w:ins>
  </w:p>
  <w:p w14:paraId="78F4B32E" w14:textId="7CCC9103" w:rsidR="009F1C00" w:rsidRDefault="009F1C00">
    <w:pPr>
      <w:spacing w:after="0" w:line="259" w:lineRule="auto"/>
      <w:ind w:left="-1440" w:right="11748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FD5B" w14:textId="77777777" w:rsidR="000916A1" w:rsidRDefault="000916A1">
      <w:pPr>
        <w:spacing w:after="0" w:line="240" w:lineRule="auto"/>
      </w:pPr>
      <w:r>
        <w:separator/>
      </w:r>
    </w:p>
  </w:footnote>
  <w:footnote w:type="continuationSeparator" w:id="0">
    <w:p w14:paraId="196DC76C" w14:textId="77777777" w:rsidR="000916A1" w:rsidRDefault="0009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4BA1" w14:textId="64A78C29" w:rsidR="009F1C00" w:rsidRDefault="00EE5C62">
    <w:pPr>
      <w:spacing w:after="0" w:line="259" w:lineRule="auto"/>
      <w:ind w:left="-1440" w:right="117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CE33A0" wp14:editId="02CF9C7D">
              <wp:simplePos x="0" y="0"/>
              <wp:positionH relativeFrom="page">
                <wp:posOffset>295275</wp:posOffset>
              </wp:positionH>
              <wp:positionV relativeFrom="page">
                <wp:posOffset>302260</wp:posOffset>
              </wp:positionV>
              <wp:extent cx="7164070" cy="9449435"/>
              <wp:effectExtent l="0" t="0" r="17780" b="0"/>
              <wp:wrapNone/>
              <wp:docPr id="2144" name="Group 2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49435"/>
                        <a:chOff x="0" y="0"/>
                        <a:chExt cx="7164070" cy="9437878"/>
                      </a:xfrm>
                    </wpg:grpSpPr>
                    <pic:pic xmlns:pic="http://schemas.openxmlformats.org/drawingml/2006/picture">
                      <pic:nvPicPr>
                        <pic:cNvPr id="2147" name="Picture 21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2775" y="1628444"/>
                          <a:ext cx="6449060" cy="5885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7" name="Shape 2237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" name="Shape 2238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59D491" id="Group 2144" o:spid="_x0000_s1026" style="position:absolute;margin-left:23.25pt;margin-top:23.8pt;width:564.1pt;height:744.05pt;z-index:-251657216;mso-position-horizontal-relative:page;mso-position-vertical-relative:page;mso-height-relative:margin" coordsize="71640,943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7" o:spid="_x0000_s1027" type="#_x0000_t75" style="position:absolute;left:6127;top:16284;width:64491;height:58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">
                <v:imagedata r:id="rId2" o:title=""/>
              </v:shape>
              <v:shape id="Shape 2237" o:spid="_x0000_s1028" style="position:absolute;width:91;height:94378;visibility:visible;mso-wrap-style:square;v-text-anchor:top" coordsize="9144,943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" path="m,l9144,r,9437878l,9437878,,e" fillcolor="#0070c0" stroked="f" strokeweight="0">
                <v:stroke miterlimit="83231f" joinstyle="miter"/>
                <v:path arrowok="t" textboxrect="0,0,9144,9437878"/>
              </v:shape>
              <v:shape id="Shape 2238" o:spid="_x0000_s1029" style="position:absolute;left:71579;width:92;height:94378;visibility:visible;mso-wrap-style:square;v-text-anchor:top" coordsize="9144,943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" path="m,l9144,r,9437878l,9437878,,e" fillcolor="#0070c0" stroked="f" strokeweight="0">
                <v:stroke miterlimit="83231f" joinstyle="miter"/>
                <v:path arrowok="t" textboxrect="0,0,9144,9437878"/>
              </v:shape>
              <w10:wrap anchorx="page" anchory="page"/>
            </v:group>
          </w:pict>
        </mc:Fallback>
      </mc:AlternateContent>
    </w:r>
    <w:r w:rsidR="00DC3378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F10ABF" wp14:editId="2C360799">
              <wp:simplePos x="0" y="0"/>
              <wp:positionH relativeFrom="page">
                <wp:posOffset>304800</wp:posOffset>
              </wp:positionH>
              <wp:positionV relativeFrom="page">
                <wp:posOffset>297815</wp:posOffset>
              </wp:positionV>
              <wp:extent cx="7175932" cy="1023620"/>
              <wp:effectExtent l="0" t="0" r="0" b="0"/>
              <wp:wrapSquare wrapText="bothSides"/>
              <wp:docPr id="2133" name="Group 21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932" cy="1023620"/>
                        <a:chOff x="0" y="0"/>
                        <a:chExt cx="7175932" cy="1023620"/>
                      </a:xfrm>
                    </wpg:grpSpPr>
                    <wps:wsp>
                      <wps:cNvPr id="2143" name="Rectangle 2143"/>
                      <wps:cNvSpPr/>
                      <wps:spPr>
                        <a:xfrm>
                          <a:off x="838505" y="164133"/>
                          <a:ext cx="65888" cy="264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DE67B8" w14:textId="77777777" w:rsidR="009F1C00" w:rsidRDefault="00DC3378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34" name="Shape 2134"/>
                      <wps:cNvSpPr/>
                      <wps:spPr>
                        <a:xfrm>
                          <a:off x="5690870" y="0"/>
                          <a:ext cx="1462786" cy="101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786" h="1014476">
                              <a:moveTo>
                                <a:pt x="0" y="0"/>
                              </a:moveTo>
                              <a:lnTo>
                                <a:pt x="1462786" y="0"/>
                              </a:lnTo>
                              <a:lnTo>
                                <a:pt x="1462786" y="1014476"/>
                              </a:lnTo>
                              <a:lnTo>
                                <a:pt x="638302" y="407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135" name="Picture 21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690870" y="0"/>
                          <a:ext cx="1471930" cy="1023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36" name="Shape 2136"/>
                      <wps:cNvSpPr/>
                      <wps:spPr>
                        <a:xfrm>
                          <a:off x="5690870" y="0"/>
                          <a:ext cx="1471930" cy="1023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3620">
                              <a:moveTo>
                                <a:pt x="0" y="1023620"/>
                              </a:moveTo>
                              <a:lnTo>
                                <a:pt x="1471930" y="1023620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137" name="Picture 213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726936" y="104521"/>
                          <a:ext cx="431292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41" name="Rectangle 2141"/>
                      <wps:cNvSpPr/>
                      <wps:spPr>
                        <a:xfrm>
                          <a:off x="7048246" y="114427"/>
                          <a:ext cx="11272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BC6674" w14:textId="77777777" w:rsidR="009F1C00" w:rsidRDefault="00DC3378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42" name="Rectangle 2142"/>
                      <wps:cNvSpPr/>
                      <wps:spPr>
                        <a:xfrm>
                          <a:off x="7133590" y="11442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E62787" w14:textId="77777777" w:rsidR="009F1C00" w:rsidRDefault="00DC3378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1" name="Shape 2231"/>
                      <wps:cNvSpPr/>
                      <wps:spPr>
                        <a:xfrm>
                          <a:off x="0" y="69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2" name="Shape 2232"/>
                      <wps:cNvSpPr/>
                      <wps:spPr>
                        <a:xfrm>
                          <a:off x="6096" y="6985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" name="Shape 2233"/>
                      <wps:cNvSpPr/>
                      <wps:spPr>
                        <a:xfrm>
                          <a:off x="7157974" y="69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10ABF" id="Group 2133" o:spid="_x0000_s1026" style="position:absolute;left:0;text-align:left;margin-left:24pt;margin-top:23.45pt;width:565.05pt;height:80.6pt;z-index:251658240;mso-position-horizontal-relative:page;mso-position-vertical-relative:page" coordsize="71759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">
              <v:rect id="Rectangle 2143" o:spid="_x0000_s1027" style="position:absolute;left:8385;top:1641;width:6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+y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uD1JjwBOX8CAAD//wMAUEsBAi0AFAAGAAgAAAAhANvh9svuAAAAhQEAABMAAAAAAAAA&#10;AAAAAAAAAAAAAFtDb250ZW50X1R5cGVzXS54bWxQSwECLQAUAAYACAAAACEAWvQsW78AAAAVAQAA&#10;CwAAAAAAAAAAAAAAAAAfAQAAX3JlbHMvLnJlbHNQSwECLQAUAAYACAAAACEAwJj/ssYAAADdAAAA&#10;DwAAAAAAAAAAAAAAAAAHAgAAZHJzL2Rvd25yZXYueG1sUEsFBgAAAAADAAMAtwAAAPoCAAAAAA==&#10;" filled="f" stroked="f">
                <v:textbox inset="0,0,0,0">
                  <w:txbxContent>
                    <w:p w14:paraId="1FDE67B8" w14:textId="77777777" w:rsidR="009F1C00" w:rsidRDefault="00DC3378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2134" o:spid="_x0000_s1028" style="position:absolute;left:56908;width:14628;height:10144;visibility:visible;mso-wrap-style:square;v-text-anchor:top" coordsize="1462786,10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" path="m,l1462786,r,1014476l638302,407924,,xe" fillcolor="#4472c4" stroked="f" strokeweight="0">
                <v:stroke miterlimit="83231f" joinstyle="miter"/>
                <v:path arrowok="t" textboxrect="0,0,1462786,101447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35" o:spid="_x0000_s1029" type="#_x0000_t75" style="position:absolute;left:56908;width:14720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">
                <v:imagedata r:id="rId5" o:title=""/>
              </v:shape>
              <v:shape id="Shape 2136" o:spid="_x0000_s1030" style="position:absolute;left:56908;width:14720;height:10236;visibility:visible;mso-wrap-style:square;v-text-anchor:top" coordsize="1471930,102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" path="m,1023620r1471930,l1471930,,,,,1023620xe" filled="f" strokecolor="white" strokeweight="1pt">
                <v:stroke miterlimit="83231f" joinstyle="miter"/>
                <v:path arrowok="t" textboxrect="0,0,1471930,1023620"/>
              </v:shape>
              <v:shape id="Picture 2137" o:spid="_x0000_s1031" type="#_x0000_t75" style="position:absolute;left:67269;top:1045;width:4313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">
                <v:imagedata r:id="rId6" o:title=""/>
              </v:shape>
              <v:rect id="Rectangle 2141" o:spid="_x0000_s1032" style="position:absolute;left:70482;top:1144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Re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F8GxF7HAAAA3QAA&#10;AA8AAAAAAAAAAAAAAAAABwIAAGRycy9kb3ducmV2LnhtbFBLBQYAAAAAAwADALcAAAD7AgAAAAA=&#10;" filled="f" stroked="f">
                <v:textbox inset="0,0,0,0">
                  <w:txbxContent>
                    <w:p w14:paraId="06BC6674" w14:textId="77777777" w:rsidR="009F1C00" w:rsidRDefault="00DC3378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142" o:spid="_x0000_s1033" style="position:absolute;left:71335;top:114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op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Cv1FopxQAAAN0AAAAP&#10;AAAAAAAAAAAAAAAAAAcCAABkcnMvZG93bnJldi54bWxQSwUGAAAAAAMAAwC3AAAA+QIAAAAA&#10;" filled="f" stroked="f">
                <v:textbox inset="0,0,0,0">
                  <w:txbxContent>
                    <w:p w14:paraId="65E62787" w14:textId="77777777" w:rsidR="009F1C00" w:rsidRDefault="00DC3378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231" o:spid="_x0000_s1034" style="position:absolute;top: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" path="m,l9144,r,9144l,9144,,e" fillcolor="#0070c0" stroked="f" strokeweight="0">
                <v:stroke miterlimit="83231f" joinstyle="miter"/>
                <v:path arrowok="t" textboxrect="0,0,9144,9144"/>
              </v:shape>
              <v:shape id="Shape 2232" o:spid="_x0000_s1035" style="position:absolute;left:60;top:69;width:71519;height:92;visibility:visible;mso-wrap-style:square;v-text-anchor:top" coordsize="7151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" path="m,l7151878,r,9144l,9144,,e" fillcolor="#0070c0" stroked="f" strokeweight="0">
                <v:stroke miterlimit="83231f" joinstyle="miter"/>
                <v:path arrowok="t" textboxrect="0,0,7151878,9144"/>
              </v:shape>
              <v:shape id="Shape 2233" o:spid="_x0000_s1036" style="position:absolute;left:71579;top:6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" path="m,l9144,r,9144l,9144,,e" fillcolor="#0070c0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5DE0CF9" w14:textId="2F517FFB" w:rsidR="009F1C00" w:rsidRDefault="009F1C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E3C7" w14:textId="77777777" w:rsidR="009F1C00" w:rsidRDefault="00DC3378">
    <w:pPr>
      <w:spacing w:after="0" w:line="259" w:lineRule="auto"/>
      <w:ind w:left="-1440" w:right="117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34FE9C" wp14:editId="29187460">
              <wp:simplePos x="0" y="0"/>
              <wp:positionH relativeFrom="page">
                <wp:posOffset>304800</wp:posOffset>
              </wp:positionH>
              <wp:positionV relativeFrom="page">
                <wp:posOffset>297815</wp:posOffset>
              </wp:positionV>
              <wp:extent cx="7175932" cy="1023620"/>
              <wp:effectExtent l="0" t="0" r="0" b="0"/>
              <wp:wrapSquare wrapText="bothSides"/>
              <wp:docPr id="2098" name="Group 2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932" cy="1023620"/>
                        <a:chOff x="0" y="0"/>
                        <a:chExt cx="7175932" cy="1023620"/>
                      </a:xfrm>
                    </wpg:grpSpPr>
                    <wps:wsp>
                      <wps:cNvPr id="2108" name="Rectangle 2108"/>
                      <wps:cNvSpPr/>
                      <wps:spPr>
                        <a:xfrm>
                          <a:off x="838505" y="164133"/>
                          <a:ext cx="65888" cy="264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7C124F" w14:textId="77777777" w:rsidR="009F1C00" w:rsidRDefault="00DC3378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99" name="Shape 2099"/>
                      <wps:cNvSpPr/>
                      <wps:spPr>
                        <a:xfrm>
                          <a:off x="5690870" y="0"/>
                          <a:ext cx="1462786" cy="101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786" h="1014476">
                              <a:moveTo>
                                <a:pt x="0" y="0"/>
                              </a:moveTo>
                              <a:lnTo>
                                <a:pt x="1462786" y="0"/>
                              </a:lnTo>
                              <a:lnTo>
                                <a:pt x="1462786" y="1014476"/>
                              </a:lnTo>
                              <a:lnTo>
                                <a:pt x="638302" y="407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100" name="Picture 21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90870" y="0"/>
                          <a:ext cx="1471930" cy="1023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01" name="Shape 2101"/>
                      <wps:cNvSpPr/>
                      <wps:spPr>
                        <a:xfrm>
                          <a:off x="5690870" y="0"/>
                          <a:ext cx="1471930" cy="1023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3620">
                              <a:moveTo>
                                <a:pt x="0" y="1023620"/>
                              </a:moveTo>
                              <a:lnTo>
                                <a:pt x="1471930" y="1023620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102" name="Picture 21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726936" y="104521"/>
                          <a:ext cx="431292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06" name="Rectangle 2106"/>
                      <wps:cNvSpPr/>
                      <wps:spPr>
                        <a:xfrm>
                          <a:off x="7048246" y="114427"/>
                          <a:ext cx="11272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D2ADE8" w14:textId="77777777" w:rsidR="009F1C00" w:rsidRDefault="00DC3378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7" name="Rectangle 2107"/>
                      <wps:cNvSpPr/>
                      <wps:spPr>
                        <a:xfrm>
                          <a:off x="7133590" y="11442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5BAAE7" w14:textId="77777777" w:rsidR="009F1C00" w:rsidRDefault="00DC3378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9" name="Rectangle 2109"/>
                      <wps:cNvSpPr/>
                      <wps:spPr>
                        <a:xfrm>
                          <a:off x="977138" y="622857"/>
                          <a:ext cx="65888" cy="264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AA886D" w14:textId="77777777" w:rsidR="009F1C00" w:rsidRDefault="00DC3378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21" name="Shape 2221"/>
                      <wps:cNvSpPr/>
                      <wps:spPr>
                        <a:xfrm>
                          <a:off x="0" y="69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" name="Shape 2222"/>
                      <wps:cNvSpPr/>
                      <wps:spPr>
                        <a:xfrm>
                          <a:off x="6096" y="6985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" name="Shape 2223"/>
                      <wps:cNvSpPr/>
                      <wps:spPr>
                        <a:xfrm>
                          <a:off x="7157974" y="69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34FE9C" id="Group 2098" o:spid="_x0000_s1037" style="position:absolute;left:0;text-align:left;margin-left:24pt;margin-top:23.45pt;width:565.05pt;height:80.6pt;z-index:251660288;mso-position-horizontal-relative:page;mso-position-vertical-relative:page" coordsize="71759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">
              <v:rect id="Rectangle 2108" o:spid="_x0000_s1038" style="position:absolute;left:8385;top:1641;width:6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<v:textbox inset="0,0,0,0">
                  <w:txbxContent>
                    <w:p w14:paraId="677C124F" w14:textId="77777777" w:rsidR="009F1C00" w:rsidRDefault="00DC3378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2099" o:spid="_x0000_s1039" style="position:absolute;left:56908;width:14628;height:10144;visibility:visible;mso-wrap-style:square;v-text-anchor:top" coordsize="1462786,10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" path="m,l1462786,r,1014476l638302,407924,,xe" fillcolor="#4472c4" stroked="f" strokeweight="0">
                <v:stroke miterlimit="83231f" joinstyle="miter"/>
                <v:path arrowok="t" textboxrect="0,0,1462786,101447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00" o:spid="_x0000_s1040" type="#_x0000_t75" style="position:absolute;left:56908;width:14720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">
                <v:imagedata r:id="rId3" o:title=""/>
              </v:shape>
              <v:shape id="Shape 2101" o:spid="_x0000_s1041" style="position:absolute;left:56908;width:14720;height:10236;visibility:visible;mso-wrap-style:square;v-text-anchor:top" coordsize="1471930,102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" path="m,1023620r1471930,l1471930,,,,,1023620xe" filled="f" strokecolor="white" strokeweight="1pt">
                <v:stroke miterlimit="83231f" joinstyle="miter"/>
                <v:path arrowok="t" textboxrect="0,0,1471930,1023620"/>
              </v:shape>
              <v:shape id="Picture 2102" o:spid="_x0000_s1042" type="#_x0000_t75" style="position:absolute;left:67269;top:1045;width:4313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">
                <v:imagedata r:id="rId4" o:title=""/>
              </v:shape>
              <v:rect id="Rectangle 2106" o:spid="_x0000_s1043" style="position:absolute;left:70482;top:1144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RjH8vglPQGZ3AAAA//8DAFBLAQItABQABgAIAAAAIQDb4fbL7gAAAIUBAAATAAAAAAAA&#10;AAAAAAAAAAAAAABbQ29udGVudF9UeXBlc10ueG1sUEsBAi0AFAAGAAgAAAAhAFr0LFu/AAAAFQEA&#10;AAsAAAAAAAAAAAAAAAAAHwEAAF9yZWxzLy5yZWxzUEsBAi0AFAAGAAgAAAAhAEaF5erHAAAA3QAA&#10;AA8AAAAAAAAAAAAAAAAABwIAAGRycy9kb3ducmV2LnhtbFBLBQYAAAAAAwADALcAAAD7AgAAAAA=&#10;" filled="f" stroked="f">
                <v:textbox inset="0,0,0,0">
                  <w:txbxContent>
                    <w:p w14:paraId="6AD2ADE8" w14:textId="77777777" w:rsidR="009F1C00" w:rsidRDefault="00DC3378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107" o:spid="_x0000_s1044" style="position:absolute;left:71335;top:114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B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E0gf834QnI5R8AAAD//wMAUEsBAi0AFAAGAAgAAAAhANvh9svuAAAAhQEAABMAAAAAAAAA&#10;AAAAAAAAAAAAAFtDb250ZW50X1R5cGVzXS54bWxQSwECLQAUAAYACAAAACEAWvQsW78AAAAVAQAA&#10;CwAAAAAAAAAAAAAAAAAfAQAAX3JlbHMvLnJlbHNQSwECLQAUAAYACAAAACEAKclAccYAAADdAAAA&#10;DwAAAAAAAAAAAAAAAAAHAgAAZHJzL2Rvd25yZXYueG1sUEsFBgAAAAADAAMAtwAAAPoCAAAAAA==&#10;" filled="f" stroked="f">
                <v:textbox inset="0,0,0,0">
                  <w:txbxContent>
                    <w:p w14:paraId="0C5BAAE7" w14:textId="77777777" w:rsidR="009F1C00" w:rsidRDefault="00DC3378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109" o:spid="_x0000_s1045" style="position:absolute;left:9771;top:6228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G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6LE/h7E56AXP0CAAD//wMAUEsBAi0AFAAGAAgAAAAhANvh9svuAAAAhQEAABMAAAAAAAAA&#10;AAAAAAAAAAAAAFtDb250ZW50X1R5cGVzXS54bWxQSwECLQAUAAYACAAAACEAWvQsW78AAAAVAQAA&#10;CwAAAAAAAAAAAAAAAAAfAQAAX3JlbHMvLnJlbHNQSwECLQAUAAYACAAAACEANxpxmMYAAADdAAAA&#10;DwAAAAAAAAAAAAAAAAAHAgAAZHJzL2Rvd25yZXYueG1sUEsFBgAAAAADAAMAtwAAAPoCAAAAAA==&#10;" filled="f" stroked="f">
                <v:textbox inset="0,0,0,0">
                  <w:txbxContent>
                    <w:p w14:paraId="36AA886D" w14:textId="77777777" w:rsidR="009F1C00" w:rsidRDefault="00DC3378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2221" o:spid="_x0000_s1046" style="position:absolute;top: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" path="m,l9144,r,9144l,9144,,e" fillcolor="#0070c0" stroked="f" strokeweight="0">
                <v:stroke miterlimit="83231f" joinstyle="miter"/>
                <v:path arrowok="t" textboxrect="0,0,9144,9144"/>
              </v:shape>
              <v:shape id="Shape 2222" o:spid="_x0000_s1047" style="position:absolute;left:60;top:69;width:71519;height:92;visibility:visible;mso-wrap-style:square;v-text-anchor:top" coordsize="7151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" path="m,l7151878,r,9144l,9144,,e" fillcolor="#0070c0" stroked="f" strokeweight="0">
                <v:stroke miterlimit="83231f" joinstyle="miter"/>
                <v:path arrowok="t" textboxrect="0,0,7151878,9144"/>
              </v:shape>
              <v:shape id="Shape 2223" o:spid="_x0000_s1048" style="position:absolute;left:71579;top:6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" path="m,l9144,r,9144l,9144,,e" fillcolor="#0070c0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594F0AB4" w14:textId="77777777" w:rsidR="009F1C00" w:rsidRDefault="00DC33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354837" wp14:editId="5920287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070" cy="9437878"/>
              <wp:effectExtent l="0" t="0" r="0" b="0"/>
              <wp:wrapNone/>
              <wp:docPr id="2110" name="Group 2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7878"/>
                        <a:chOff x="0" y="0"/>
                        <a:chExt cx="7164070" cy="9437878"/>
                      </a:xfrm>
                    </wpg:grpSpPr>
                    <pic:pic xmlns:pic="http://schemas.openxmlformats.org/drawingml/2006/picture">
                      <pic:nvPicPr>
                        <pic:cNvPr id="2113" name="Picture 211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12775" y="1628444"/>
                          <a:ext cx="6449060" cy="5885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27" name="Shape 2227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8" name="Shape 2228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C7BCA3" id="Group 2110" o:spid="_x0000_s1026" style="position:absolute;margin-left:24pt;margin-top:24.5pt;width:564.1pt;height:743.15pt;z-index:-251655168;mso-position-horizontal-relative:page;mso-position-vertical-relative:page" coordsize="71640,943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">
              <v:shape id="Picture 2113" o:spid="_x0000_s1027" type="#_x0000_t75" style="position:absolute;left:6127;top:16284;width:64491;height:58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">
                <v:imagedata r:id="rId6" o:title=""/>
              </v:shape>
              <v:shape id="Shape 2227" o:spid="_x0000_s1028" style="position:absolute;width:91;height:94378;visibility:visible;mso-wrap-style:square;v-text-anchor:top" coordsize="9144,943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" path="m,l9144,r,9437878l,9437878,,e" fillcolor="#0070c0" stroked="f" strokeweight="0">
                <v:stroke miterlimit="83231f" joinstyle="miter"/>
                <v:path arrowok="t" textboxrect="0,0,9144,9437878"/>
              </v:shape>
              <v:shape id="Shape 2228" o:spid="_x0000_s1029" style="position:absolute;left:71579;width:92;height:94378;visibility:visible;mso-wrap-style:square;v-text-anchor:top" coordsize="9144,943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" path="m,l9144,r,9437878l,9437878,,e" fillcolor="#0070c0" stroked="f" strokeweight="0">
                <v:stroke miterlimit="83231f" joinstyle="miter"/>
                <v:path arrowok="t" textboxrect="0,0,9144,943787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6436" w14:textId="77777777" w:rsidR="009F1C00" w:rsidRDefault="00F630D7">
    <w:pPr>
      <w:spacing w:after="0" w:line="259" w:lineRule="auto"/>
      <w:ind w:left="-1440" w:right="117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52FB79D" wp14:editId="12A3B391">
              <wp:simplePos x="0" y="0"/>
              <wp:positionH relativeFrom="page">
                <wp:posOffset>304800</wp:posOffset>
              </wp:positionH>
              <wp:positionV relativeFrom="page">
                <wp:posOffset>314325</wp:posOffset>
              </wp:positionV>
              <wp:extent cx="7166610" cy="9437370"/>
              <wp:effectExtent l="0" t="0" r="15240" b="0"/>
              <wp:wrapNone/>
              <wp:docPr id="2075" name="Group 2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6610" cy="9437370"/>
                        <a:chOff x="0" y="0"/>
                        <a:chExt cx="7167118" cy="9437878"/>
                      </a:xfrm>
                    </wpg:grpSpPr>
                    <pic:pic xmlns:pic="http://schemas.openxmlformats.org/drawingml/2006/picture">
                      <pic:nvPicPr>
                        <pic:cNvPr id="2078" name="Picture 20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6100" y="1704644"/>
                          <a:ext cx="6449060" cy="5885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17" name="Shape 2217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" name="Shape 2218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DA8238" id="Group 2075" o:spid="_x0000_s1026" style="position:absolute;margin-left:24pt;margin-top:24.75pt;width:564.3pt;height:743.1pt;z-index:-251653120;mso-position-horizontal-relative:page;mso-position-vertical-relative:page" coordsize="71671,943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78" o:spid="_x0000_s1027" type="#_x0000_t75" style="position:absolute;left:5461;top:17046;width:64490;height:58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">
                <v:imagedata r:id="rId2" o:title=""/>
              </v:shape>
              <v:shape id="Shape 2217" o:spid="_x0000_s1028" style="position:absolute;width:91;height:94378;visibility:visible;mso-wrap-style:square;v-text-anchor:top" coordsize="9144,943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" path="m,l9144,r,9437878l,9437878,,e" fillcolor="#0070c0" stroked="f" strokeweight="0">
                <v:stroke miterlimit="83231f" joinstyle="miter"/>
                <v:path arrowok="t" textboxrect="0,0,9144,9437878"/>
              </v:shape>
              <v:shape id="Shape 2218" o:spid="_x0000_s1029" style="position:absolute;left:71579;width:92;height:94378;visibility:visible;mso-wrap-style:square;v-text-anchor:top" coordsize="9144,943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" path="m,l9144,r,9437878l,9437878,,e" fillcolor="#0070c0" stroked="f" strokeweight="0">
                <v:stroke miterlimit="83231f" joinstyle="miter"/>
                <v:path arrowok="t" textboxrect="0,0,9144,9437878"/>
              </v:shape>
              <w10:wrap anchorx="page" anchory="page"/>
            </v:group>
          </w:pict>
        </mc:Fallback>
      </mc:AlternateContent>
    </w:r>
    <w:r w:rsidR="00DC3378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2C77A0" wp14:editId="1DF60693">
              <wp:simplePos x="0" y="0"/>
              <wp:positionH relativeFrom="page">
                <wp:posOffset>304800</wp:posOffset>
              </wp:positionH>
              <wp:positionV relativeFrom="page">
                <wp:posOffset>297815</wp:posOffset>
              </wp:positionV>
              <wp:extent cx="7175932" cy="1023620"/>
              <wp:effectExtent l="0" t="0" r="0" b="0"/>
              <wp:wrapSquare wrapText="bothSides"/>
              <wp:docPr id="2064" name="Group 2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932" cy="1023620"/>
                        <a:chOff x="0" y="0"/>
                        <a:chExt cx="7175932" cy="1023620"/>
                      </a:xfrm>
                    </wpg:grpSpPr>
                    <wps:wsp>
                      <wps:cNvPr id="2074" name="Rectangle 2074"/>
                      <wps:cNvSpPr/>
                      <wps:spPr>
                        <a:xfrm>
                          <a:off x="838505" y="164133"/>
                          <a:ext cx="65888" cy="264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0FE019" w14:textId="77777777" w:rsidR="009F1C00" w:rsidRDefault="00DC3378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5" name="Shape 2065"/>
                      <wps:cNvSpPr/>
                      <wps:spPr>
                        <a:xfrm>
                          <a:off x="5690870" y="0"/>
                          <a:ext cx="1462786" cy="101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786" h="1014476">
                              <a:moveTo>
                                <a:pt x="0" y="0"/>
                              </a:moveTo>
                              <a:lnTo>
                                <a:pt x="1462786" y="0"/>
                              </a:lnTo>
                              <a:lnTo>
                                <a:pt x="1462786" y="1014476"/>
                              </a:lnTo>
                              <a:lnTo>
                                <a:pt x="638302" y="407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66" name="Picture 206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690870" y="0"/>
                          <a:ext cx="1471930" cy="1023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7" name="Shape 2067"/>
                      <wps:cNvSpPr/>
                      <wps:spPr>
                        <a:xfrm>
                          <a:off x="5690870" y="0"/>
                          <a:ext cx="1471930" cy="1023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3620">
                              <a:moveTo>
                                <a:pt x="0" y="1023620"/>
                              </a:moveTo>
                              <a:lnTo>
                                <a:pt x="1471930" y="1023620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68" name="Picture 206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726936" y="104521"/>
                          <a:ext cx="431292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72" name="Rectangle 2072"/>
                      <wps:cNvSpPr/>
                      <wps:spPr>
                        <a:xfrm>
                          <a:off x="7048246" y="114427"/>
                          <a:ext cx="11272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51AFF6" w14:textId="77777777" w:rsidR="009F1C00" w:rsidRDefault="00DC3378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3" name="Rectangle 2073"/>
                      <wps:cNvSpPr/>
                      <wps:spPr>
                        <a:xfrm>
                          <a:off x="7133590" y="11442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56B676" w14:textId="77777777" w:rsidR="009F1C00" w:rsidRDefault="00DC3378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11" name="Shape 2211"/>
                      <wps:cNvSpPr/>
                      <wps:spPr>
                        <a:xfrm>
                          <a:off x="0" y="69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" name="Shape 2212"/>
                      <wps:cNvSpPr/>
                      <wps:spPr>
                        <a:xfrm>
                          <a:off x="6096" y="6985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" name="Shape 2213"/>
                      <wps:cNvSpPr/>
                      <wps:spPr>
                        <a:xfrm>
                          <a:off x="7157974" y="69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2C77A0" id="Group 2064" o:spid="_x0000_s1049" style="position:absolute;left:0;text-align:left;margin-left:24pt;margin-top:23.45pt;width:565.05pt;height:80.6pt;z-index:251662336;mso-position-horizontal-relative:page;mso-position-vertical-relative:page" coordsize="71759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">
              <v:rect id="Rectangle 2074" o:spid="_x0000_s1050" style="position:absolute;left:8385;top:1641;width:6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Lm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Pf8oubHAAAA3QAA&#10;AA8AAAAAAAAAAAAAAAAABwIAAGRycy9kb3ducmV2LnhtbFBLBQYAAAAAAwADALcAAAD7AgAAAAA=&#10;" filled="f" stroked="f">
                <v:textbox inset="0,0,0,0">
                  <w:txbxContent>
                    <w:p w14:paraId="130FE019" w14:textId="77777777" w:rsidR="009F1C00" w:rsidRDefault="00DC3378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2065" o:spid="_x0000_s1051" style="position:absolute;left:56908;width:14628;height:10144;visibility:visible;mso-wrap-style:square;v-text-anchor:top" coordsize="1462786,10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" path="m,l1462786,r,1014476l638302,407924,,xe" fillcolor="#4472c4" stroked="f" strokeweight="0">
                <v:stroke miterlimit="83231f" joinstyle="miter"/>
                <v:path arrowok="t" textboxrect="0,0,1462786,101447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66" o:spid="_x0000_s1052" type="#_x0000_t75" style="position:absolute;left:56908;width:14720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">
                <v:imagedata r:id="rId5" o:title=""/>
              </v:shape>
              <v:shape id="Shape 2067" o:spid="_x0000_s1053" style="position:absolute;left:56908;width:14720;height:10236;visibility:visible;mso-wrap-style:square;v-text-anchor:top" coordsize="1471930,102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" path="m,1023620r1471930,l1471930,,,,,1023620xe" filled="f" strokecolor="white" strokeweight="1pt">
                <v:stroke miterlimit="83231f" joinstyle="miter"/>
                <v:path arrowok="t" textboxrect="0,0,1471930,1023620"/>
              </v:shape>
              <v:shape id="Picture 2068" o:spid="_x0000_s1054" type="#_x0000_t75" style="position:absolute;left:67269;top:1045;width:4313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">
                <v:imagedata r:id="rId6" o:title=""/>
              </v:shape>
              <v:rect id="Rectangle 2072" o:spid="_x0000_s1055" style="position:absolute;left:70482;top:1144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8J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" filled="f" stroked="f">
                <v:textbox inset="0,0,0,0">
                  <w:txbxContent>
                    <w:p w14:paraId="3051AFF6" w14:textId="77777777" w:rsidR="009F1C00" w:rsidRDefault="00DC3378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073" o:spid="_x0000_s1056" style="position:absolute;left:71335;top:114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qS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HgVOpLHAAAA3QAA&#10;AA8AAAAAAAAAAAAAAAAABwIAAGRycy9kb3ducmV2LnhtbFBLBQYAAAAAAwADALcAAAD7AgAAAAA=&#10;" filled="f" stroked="f">
                <v:textbox inset="0,0,0,0">
                  <w:txbxContent>
                    <w:p w14:paraId="2856B676" w14:textId="77777777" w:rsidR="009F1C00" w:rsidRDefault="00DC3378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211" o:spid="_x0000_s1057" style="position:absolute;top: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" path="m,l9144,r,9144l,9144,,e" fillcolor="#0070c0" stroked="f" strokeweight="0">
                <v:stroke miterlimit="83231f" joinstyle="miter"/>
                <v:path arrowok="t" textboxrect="0,0,9144,9144"/>
              </v:shape>
              <v:shape id="Shape 2212" o:spid="_x0000_s1058" style="position:absolute;left:60;top:69;width:71519;height:92;visibility:visible;mso-wrap-style:square;v-text-anchor:top" coordsize="7151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" path="m,l7151878,r,9144l,9144,,e" fillcolor="#0070c0" stroked="f" strokeweight="0">
                <v:stroke miterlimit="83231f" joinstyle="miter"/>
                <v:path arrowok="t" textboxrect="0,0,7151878,9144"/>
              </v:shape>
              <v:shape id="Shape 2213" o:spid="_x0000_s1059" style="position:absolute;left:71579;top:6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" path="m,l9144,r,9144l,9144,,e" fillcolor="#0070c0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064F5858" w14:textId="77777777" w:rsidR="009F1C00" w:rsidRDefault="009F1C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7631"/>
    <w:multiLevelType w:val="hybridMultilevel"/>
    <w:tmpl w:val="739A4A36"/>
    <w:lvl w:ilvl="0" w:tplc="33269160">
      <w:start w:val="3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 w15:restartNumberingAfterBreak="0">
    <w:nsid w:val="347E731F"/>
    <w:multiLevelType w:val="hybridMultilevel"/>
    <w:tmpl w:val="6AC0C8E6"/>
    <w:lvl w:ilvl="0" w:tplc="D16CBF16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4EBDE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6AAF8E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2F412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81378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CBB68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8787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47D9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0CA7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rd-Taylor, Pamela">
    <w15:presenceInfo w15:providerId="AD" w15:userId="S::Pamela.Ford-Taylor@maine.gov::a763dcd3-310a-4791-9769-c154bec17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00"/>
    <w:rsid w:val="00035694"/>
    <w:rsid w:val="000455ED"/>
    <w:rsid w:val="000916A1"/>
    <w:rsid w:val="000C21C1"/>
    <w:rsid w:val="000D6BAE"/>
    <w:rsid w:val="001565FE"/>
    <w:rsid w:val="00156FE9"/>
    <w:rsid w:val="00170397"/>
    <w:rsid w:val="00205766"/>
    <w:rsid w:val="0032332F"/>
    <w:rsid w:val="00344ECD"/>
    <w:rsid w:val="0035171F"/>
    <w:rsid w:val="003637B4"/>
    <w:rsid w:val="004105D9"/>
    <w:rsid w:val="004466C5"/>
    <w:rsid w:val="00473B27"/>
    <w:rsid w:val="00480480"/>
    <w:rsid w:val="004D43DA"/>
    <w:rsid w:val="005074BE"/>
    <w:rsid w:val="0076057C"/>
    <w:rsid w:val="00761816"/>
    <w:rsid w:val="00783D25"/>
    <w:rsid w:val="0078452D"/>
    <w:rsid w:val="007D3262"/>
    <w:rsid w:val="007E384B"/>
    <w:rsid w:val="00836AD3"/>
    <w:rsid w:val="00864BA4"/>
    <w:rsid w:val="0095614C"/>
    <w:rsid w:val="00966F6C"/>
    <w:rsid w:val="009F1C00"/>
    <w:rsid w:val="00A71E0B"/>
    <w:rsid w:val="00AE2373"/>
    <w:rsid w:val="00B41B62"/>
    <w:rsid w:val="00C774C9"/>
    <w:rsid w:val="00CB26A0"/>
    <w:rsid w:val="00D660C2"/>
    <w:rsid w:val="00DC3378"/>
    <w:rsid w:val="00E726AC"/>
    <w:rsid w:val="00EE2A23"/>
    <w:rsid w:val="00EE5C62"/>
    <w:rsid w:val="00F05E7C"/>
    <w:rsid w:val="00F1239B"/>
    <w:rsid w:val="00F52FC5"/>
    <w:rsid w:val="00F60CF8"/>
    <w:rsid w:val="00F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1F74F"/>
  <w15:docId w15:val="{2AB32ABE-F7A1-44DE-B18E-42EDD4D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3" w:lineRule="auto"/>
      <w:ind w:left="716" w:right="132" w:hanging="37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C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0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7B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B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F6C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66F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ine.gov/doe/sites/maine.gov.doe/files/inline-files/Home%20Instruction%20Statutes%20and%20Information_1.pdf" TargetMode="Externa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aine.gov/doe/sites/maine.gov.doe/files/inline-files/Home%20Instruction%20Statutes%20and%20Information_1.pdf" TargetMode="External"/><Relationship Id="rId17" Type="http://schemas.openxmlformats.org/officeDocument/2006/relationships/image" Target="media/image3.jp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e.gov/doe/sites/maine.gov.doe/files/inline-files/Home%20Instruction%20Statutes%20and%20Information4.pdf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oe/sites/maine.gov.doe/files/inline-files/Home%20Instruction%20Statutes%20and%20Information_1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8.jpeg"/><Relationship Id="rId1" Type="http://schemas.openxmlformats.org/officeDocument/2006/relationships/image" Target="media/image7.jp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8.jpeg"/><Relationship Id="rId5" Type="http://schemas.openxmlformats.org/officeDocument/2006/relationships/image" Target="media/image7.jpg"/><Relationship Id="rId4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8.jpeg"/><Relationship Id="rId1" Type="http://schemas.openxmlformats.org/officeDocument/2006/relationships/image" Target="media/image7.jp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33c40595194795ee8c6122099a74d6f4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85364b54af3e2b16f99935dbb3542c0f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74369-9E86-4500-A6F5-B1F3D375C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3D87F-2B22-49C2-80B4-5FFFFFA09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EFD63-8552-4086-B494-2E8BDA0DA2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592F54-287B-4DE7-8220-379A44F46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1110</Words>
  <Characters>6328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Ford-Taylor, Pamela</dc:creator>
  <cp:keywords/>
  <cp:lastModifiedBy>Cookson, Alexandra</cp:lastModifiedBy>
  <cp:revision>2</cp:revision>
  <cp:lastPrinted>2020-05-06T14:56:00Z</cp:lastPrinted>
  <dcterms:created xsi:type="dcterms:W3CDTF">2023-05-09T12:48:00Z</dcterms:created>
  <dcterms:modified xsi:type="dcterms:W3CDTF">2023-05-09T12:48:00Z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